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rPr>
          <w:lang w:val="en-US"/>
        </w:rPr>
      </w:pPr>
      <w:bookmarkStart w:id="9" w:name="_GoBack"/>
      <w:bookmarkEnd w:id="9"/>
      <w:r>
        <w:rPr>
          <w:rFonts w:hint="eastAsia"/>
          <w:lang w:val="en-US"/>
        </w:rPr>
        <w:t>Selection of stable reference genes</w:t>
      </w:r>
      <w:r>
        <w:rPr>
          <w:lang w:val="en-US"/>
        </w:rPr>
        <w:t xml:space="preserve"> </w:t>
      </w:r>
      <w:r>
        <w:rPr>
          <w:rFonts w:hint="eastAsia"/>
          <w:lang w:val="en-US"/>
        </w:rPr>
        <w:t xml:space="preserve">for quantitative real-time </w:t>
      </w:r>
      <w:bookmarkStart w:id="0" w:name="OLE_LINK6"/>
      <w:r>
        <w:rPr>
          <w:rFonts w:hint="eastAsia"/>
          <w:lang w:val="en-US"/>
        </w:rPr>
        <w:t xml:space="preserve">PCR in </w:t>
      </w:r>
      <w:r>
        <w:rPr>
          <w:rFonts w:hint="eastAsia"/>
          <w:i/>
          <w:iCs/>
          <w:lang w:val="en-US"/>
        </w:rPr>
        <w:t>Paeonia ostii</w:t>
      </w:r>
      <w:r>
        <w:rPr>
          <w:rFonts w:hint="eastAsia"/>
          <w:lang w:val="en-US"/>
        </w:rPr>
        <w:t xml:space="preserve"> leaves under different drought stress</w:t>
      </w:r>
    </w:p>
    <w:bookmarkEnd w:id="0"/>
    <w:p>
      <w:pPr>
        <w:pStyle w:val="15"/>
        <w:rPr>
          <w:b w:val="0"/>
          <w:lang w:val="en-US"/>
        </w:rPr>
      </w:pPr>
      <w:r>
        <w:rPr>
          <w:rFonts w:hint="eastAsia"/>
          <w:b w:val="0"/>
          <w:lang w:val="en-US"/>
        </w:rPr>
        <w:t>(Running title: housekeeping genes selection of oil peony)</w:t>
      </w:r>
    </w:p>
    <w:p>
      <w:pPr>
        <w:spacing w:line="480" w:lineRule="auto"/>
        <w:rPr>
          <w:b/>
          <w:sz w:val="28"/>
          <w:szCs w:val="28"/>
        </w:rPr>
      </w:pPr>
    </w:p>
    <w:p>
      <w:pPr>
        <w:spacing w:line="480" w:lineRule="auto"/>
        <w:rPr>
          <w:bCs/>
          <w:sz w:val="24"/>
        </w:rPr>
      </w:pPr>
      <w:r>
        <w:rPr>
          <w:rFonts w:hint="eastAsia"/>
          <w:bCs/>
          <w:sz w:val="24"/>
          <w:lang w:val="en-US" w:eastAsia="zh-CN"/>
        </w:rPr>
        <w:t>Cong</w:t>
      </w:r>
      <w:r>
        <w:rPr>
          <w:rFonts w:hint="eastAsia"/>
          <w:bCs/>
          <w:sz w:val="24"/>
        </w:rPr>
        <w:t xml:space="preserve"> </w:t>
      </w:r>
      <w:r>
        <w:rPr>
          <w:rFonts w:hint="eastAsia"/>
          <w:bCs/>
          <w:sz w:val="24"/>
          <w:lang w:val="en-US" w:eastAsia="zh-CN"/>
        </w:rPr>
        <w:t>Xu</w:t>
      </w:r>
      <w:r>
        <w:rPr>
          <w:bCs/>
          <w:sz w:val="24"/>
          <w:vertAlign w:val="superscript"/>
        </w:rPr>
        <w:t>†</w:t>
      </w:r>
      <w:r>
        <w:rPr>
          <w:rFonts w:hint="eastAsia"/>
          <w:bCs/>
          <w:sz w:val="24"/>
        </w:rPr>
        <w:t xml:space="preserve">, </w:t>
      </w:r>
      <w:r>
        <w:rPr>
          <w:rFonts w:hint="eastAsia"/>
          <w:bCs/>
          <w:sz w:val="24"/>
          <w:lang w:val="en-US" w:eastAsia="zh-CN"/>
        </w:rPr>
        <w:t>Yuting Luan</w:t>
      </w:r>
      <w:r>
        <w:rPr>
          <w:bCs/>
          <w:sz w:val="24"/>
          <w:vertAlign w:val="superscript"/>
        </w:rPr>
        <w:t>†</w:t>
      </w:r>
      <w:r>
        <w:rPr>
          <w:rFonts w:hint="eastAsia"/>
          <w:bCs/>
          <w:sz w:val="24"/>
        </w:rPr>
        <w:t>, Xiaoxiao Wang</w:t>
      </w:r>
      <w:r>
        <w:rPr>
          <w:bCs/>
          <w:sz w:val="24"/>
          <w:vertAlign w:val="superscript"/>
        </w:rPr>
        <w:t>†</w:t>
      </w:r>
      <w:r>
        <w:rPr>
          <w:rFonts w:hint="eastAsia"/>
          <w:bCs/>
          <w:sz w:val="24"/>
        </w:rPr>
        <w:t>, Daqiu Zhao</w:t>
      </w:r>
      <w:r>
        <w:rPr>
          <w:bCs/>
          <w:sz w:val="24"/>
          <w:vertAlign w:val="superscript"/>
        </w:rPr>
        <w:t>†</w:t>
      </w:r>
      <w:r>
        <w:rPr>
          <w:rFonts w:hint="eastAsia"/>
          <w:bCs/>
          <w:sz w:val="24"/>
        </w:rPr>
        <w:t>, Jun Tao</w:t>
      </w:r>
      <w:r>
        <w:rPr>
          <w:bCs/>
          <w:sz w:val="24"/>
          <w:vertAlign w:val="superscript"/>
        </w:rPr>
        <w:t>†</w:t>
      </w:r>
      <w:r>
        <w:rPr>
          <w:rFonts w:hint="eastAsia"/>
          <w:sz w:val="24"/>
          <w:vertAlign w:val="superscript"/>
        </w:rPr>
        <w:t>,</w:t>
      </w:r>
      <w:r>
        <w:rPr>
          <w:bCs/>
          <w:sz w:val="24"/>
          <w:vertAlign w:val="superscript"/>
        </w:rPr>
        <w:t>‡</w:t>
      </w:r>
      <w:r>
        <w:rPr>
          <w:rFonts w:hint="eastAsia"/>
          <w:bCs/>
          <w:sz w:val="24"/>
          <w:vertAlign w:val="superscript"/>
        </w:rPr>
        <w:t>,</w:t>
      </w:r>
      <w:r>
        <w:rPr>
          <w:sz w:val="24"/>
          <w:vertAlign w:val="superscript"/>
        </w:rPr>
        <w:t>*</w:t>
      </w:r>
    </w:p>
    <w:p>
      <w:pPr>
        <w:spacing w:line="480" w:lineRule="auto"/>
        <w:rPr>
          <w:b/>
          <w:sz w:val="24"/>
        </w:rPr>
      </w:pPr>
    </w:p>
    <w:p>
      <w:pPr>
        <w:pStyle w:val="14"/>
        <w:snapToGrid w:val="0"/>
        <w:spacing w:before="0" w:line="480" w:lineRule="auto"/>
        <w:jc w:val="both"/>
        <w:rPr>
          <w:rFonts w:eastAsia="宋体"/>
          <w:bCs/>
          <w:i/>
          <w:iCs/>
          <w:color w:val="auto"/>
          <w:szCs w:val="24"/>
          <w:lang w:eastAsia="zh-CN"/>
        </w:rPr>
      </w:pPr>
      <w:r>
        <w:rPr>
          <w:rFonts w:eastAsia="宋体"/>
          <w:bCs/>
          <w:color w:val="auto"/>
          <w:szCs w:val="24"/>
          <w:vertAlign w:val="superscript"/>
          <w:lang w:eastAsia="zh-CN"/>
        </w:rPr>
        <w:t>†</w:t>
      </w:r>
      <w:r>
        <w:rPr>
          <w:rFonts w:eastAsia="宋体"/>
          <w:bCs/>
          <w:i/>
          <w:iCs/>
          <w:color w:val="auto"/>
          <w:szCs w:val="24"/>
          <w:lang w:eastAsia="zh-CN"/>
        </w:rPr>
        <w:t xml:space="preserve"> College of Horticulture and Plant Protection, Yangzhou University, Yangzhou 225009, China</w:t>
      </w:r>
    </w:p>
    <w:p>
      <w:pPr>
        <w:pStyle w:val="14"/>
        <w:snapToGrid w:val="0"/>
        <w:spacing w:before="0" w:line="480" w:lineRule="auto"/>
        <w:jc w:val="both"/>
        <w:rPr>
          <w:rFonts w:eastAsia="宋体"/>
          <w:bCs/>
          <w:i/>
          <w:iCs/>
          <w:color w:val="auto"/>
          <w:szCs w:val="24"/>
          <w:lang w:eastAsia="zh-CN"/>
        </w:rPr>
      </w:pPr>
      <w:r>
        <w:rPr>
          <w:rFonts w:eastAsia="宋体"/>
          <w:bCs/>
          <w:color w:val="auto"/>
          <w:szCs w:val="24"/>
          <w:vertAlign w:val="superscript"/>
          <w:lang w:eastAsia="zh-CN"/>
        </w:rPr>
        <w:t>‡</w:t>
      </w:r>
      <w:r>
        <w:rPr>
          <w:rFonts w:eastAsia="宋体"/>
          <w:bCs/>
          <w:i/>
          <w:iCs/>
          <w:color w:val="auto"/>
          <w:szCs w:val="24"/>
          <w:lang w:eastAsia="zh-CN"/>
        </w:rPr>
        <w:t xml:space="preserve"> Joint International Research Laboratory of Agriculture and Agri-Product Safety, the Ministry of Education of China, Yangzhou University, Yangzhou 225009, China</w:t>
      </w:r>
    </w:p>
    <w:p>
      <w:pPr>
        <w:pStyle w:val="14"/>
        <w:snapToGrid w:val="0"/>
        <w:spacing w:before="0" w:line="480" w:lineRule="auto"/>
        <w:rPr>
          <w:rFonts w:eastAsia="宋体"/>
          <w:b/>
          <w:color w:val="auto"/>
          <w:szCs w:val="24"/>
          <w:lang w:eastAsia="zh-CN"/>
        </w:rPr>
      </w:pPr>
    </w:p>
    <w:p>
      <w:pPr>
        <w:pStyle w:val="14"/>
        <w:snapToGrid w:val="0"/>
        <w:spacing w:before="0" w:line="480" w:lineRule="auto"/>
        <w:ind w:left="289" w:hanging="288"/>
        <w:rPr>
          <w:rFonts w:eastAsia="宋体"/>
          <w:color w:val="auto"/>
          <w:szCs w:val="24"/>
          <w:lang w:eastAsia="zh-CN"/>
        </w:rPr>
      </w:pPr>
      <w:r>
        <w:rPr>
          <w:rFonts w:hint="eastAsia" w:eastAsia="宋体"/>
          <w:color w:val="auto"/>
          <w:szCs w:val="24"/>
          <w:lang w:eastAsia="zh-CN"/>
        </w:rPr>
        <w:t>Cong</w:t>
      </w:r>
      <w:r>
        <w:rPr>
          <w:rFonts w:eastAsia="宋体"/>
          <w:color w:val="auto"/>
          <w:szCs w:val="24"/>
          <w:lang w:val="pt-BR" w:eastAsia="zh-CN"/>
        </w:rPr>
        <w:t xml:space="preserve"> </w:t>
      </w:r>
      <w:r>
        <w:rPr>
          <w:rFonts w:hint="eastAsia" w:eastAsia="宋体"/>
          <w:color w:val="auto"/>
          <w:szCs w:val="24"/>
          <w:lang w:eastAsia="zh-CN"/>
        </w:rPr>
        <w:t>Xu</w:t>
      </w:r>
    </w:p>
    <w:p>
      <w:pPr>
        <w:pStyle w:val="14"/>
        <w:numPr>
          <w:ilvl w:val="0"/>
          <w:numId w:val="1"/>
        </w:numPr>
        <w:snapToGrid w:val="0"/>
        <w:spacing w:before="0" w:line="480" w:lineRule="auto"/>
        <w:ind w:left="289" w:hanging="288"/>
        <w:rPr>
          <w:rFonts w:hint="eastAsia" w:eastAsia="宋体"/>
          <w:color w:val="auto"/>
          <w:szCs w:val="24"/>
          <w:lang w:val="pt-BR" w:eastAsia="zh-CN"/>
        </w:rPr>
      </w:pPr>
      <w:r>
        <w:rPr>
          <w:rFonts w:hint="eastAsia" w:eastAsia="宋体"/>
          <w:color w:val="auto"/>
          <w:szCs w:val="24"/>
          <w:lang w:val="pt-BR" w:eastAsia="zh-CN"/>
        </w:rPr>
        <w:t>m</w:t>
      </w:r>
      <w:r>
        <w:rPr>
          <w:color w:val="auto"/>
          <w:szCs w:val="24"/>
          <w:lang w:val="pt-BR"/>
        </w:rPr>
        <w:t>ail:</w:t>
      </w:r>
      <w:r>
        <w:rPr>
          <w:rFonts w:hint="eastAsia" w:eastAsia="宋体"/>
          <w:color w:val="auto"/>
          <w:szCs w:val="24"/>
          <w:lang w:val="pt-BR" w:eastAsia="zh-CN"/>
        </w:rPr>
        <w:t xml:space="preserve"> </w:t>
      </w:r>
      <w:r>
        <w:rPr>
          <w:rFonts w:hint="eastAsia" w:eastAsia="宋体"/>
          <w:color w:val="auto"/>
          <w:szCs w:val="24"/>
          <w:lang w:eastAsia="zh-CN"/>
        </w:rPr>
        <w:t>xucong97</w:t>
      </w:r>
      <w:r>
        <w:rPr>
          <w:rFonts w:hint="eastAsia" w:eastAsia="宋体"/>
          <w:color w:val="auto"/>
          <w:szCs w:val="24"/>
          <w:lang w:val="pt-BR" w:eastAsia="zh-CN"/>
        </w:rPr>
        <w:t>@1</w:t>
      </w:r>
      <w:r>
        <w:rPr>
          <w:rFonts w:hint="eastAsia" w:eastAsia="宋体"/>
          <w:color w:val="auto"/>
          <w:szCs w:val="24"/>
          <w:lang w:eastAsia="zh-CN"/>
        </w:rPr>
        <w:t>26</w:t>
      </w:r>
      <w:r>
        <w:rPr>
          <w:rFonts w:hint="eastAsia" w:eastAsia="宋体"/>
          <w:color w:val="auto"/>
          <w:szCs w:val="24"/>
          <w:lang w:val="pt-BR" w:eastAsia="zh-CN"/>
        </w:rPr>
        <w:t>.com</w:t>
      </w:r>
    </w:p>
    <w:p>
      <w:pPr>
        <w:pStyle w:val="14"/>
        <w:snapToGrid w:val="0"/>
        <w:spacing w:before="0" w:line="480" w:lineRule="auto"/>
        <w:ind w:left="289" w:hanging="288"/>
        <w:rPr>
          <w:rFonts w:eastAsia="宋体"/>
          <w:color w:val="auto"/>
          <w:szCs w:val="24"/>
          <w:lang w:eastAsia="zh-CN"/>
        </w:rPr>
      </w:pPr>
      <w:r>
        <w:rPr>
          <w:rFonts w:hint="eastAsia" w:eastAsia="宋体"/>
          <w:color w:val="auto"/>
          <w:szCs w:val="24"/>
          <w:lang w:eastAsia="zh-CN"/>
        </w:rPr>
        <w:t>Yuting</w:t>
      </w:r>
      <w:r>
        <w:rPr>
          <w:rFonts w:eastAsia="宋体"/>
          <w:color w:val="auto"/>
          <w:szCs w:val="24"/>
          <w:lang w:val="pt-BR" w:eastAsia="zh-CN"/>
        </w:rPr>
        <w:t xml:space="preserve"> </w:t>
      </w:r>
      <w:r>
        <w:rPr>
          <w:rFonts w:hint="eastAsia" w:eastAsia="宋体"/>
          <w:color w:val="auto"/>
          <w:szCs w:val="24"/>
          <w:lang w:eastAsia="zh-CN"/>
        </w:rPr>
        <w:t>Luan</w:t>
      </w:r>
    </w:p>
    <w:p>
      <w:pPr>
        <w:pStyle w:val="14"/>
        <w:snapToGrid w:val="0"/>
        <w:spacing w:before="0" w:line="480" w:lineRule="auto"/>
        <w:ind w:left="289" w:hanging="288"/>
        <w:rPr>
          <w:rFonts w:hint="eastAsia" w:eastAsia="宋体"/>
          <w:color w:val="auto"/>
          <w:szCs w:val="24"/>
          <w:lang w:val="pt-BR" w:eastAsia="zh-CN"/>
        </w:rPr>
      </w:pPr>
      <w:r>
        <w:rPr>
          <w:color w:val="auto"/>
          <w:szCs w:val="24"/>
          <w:lang w:val="pt-BR"/>
        </w:rPr>
        <w:t>E-</w:t>
      </w:r>
      <w:r>
        <w:rPr>
          <w:rFonts w:hint="eastAsia" w:eastAsia="宋体"/>
          <w:color w:val="auto"/>
          <w:szCs w:val="24"/>
          <w:lang w:val="pt-BR" w:eastAsia="zh-CN"/>
        </w:rPr>
        <w:t>m</w:t>
      </w:r>
      <w:r>
        <w:rPr>
          <w:color w:val="auto"/>
          <w:szCs w:val="24"/>
          <w:lang w:val="pt-BR"/>
        </w:rPr>
        <w:t>ail:</w:t>
      </w:r>
      <w:r>
        <w:rPr>
          <w:rFonts w:hint="eastAsia" w:eastAsia="宋体"/>
          <w:color w:val="auto"/>
          <w:szCs w:val="24"/>
          <w:lang w:val="pt-BR" w:eastAsia="zh-CN"/>
        </w:rPr>
        <w:t xml:space="preserve"> luanyuting96@163.com</w:t>
      </w:r>
    </w:p>
    <w:p>
      <w:pPr>
        <w:pStyle w:val="14"/>
        <w:snapToGrid w:val="0"/>
        <w:spacing w:before="0" w:line="480" w:lineRule="auto"/>
        <w:ind w:left="289" w:hanging="288"/>
        <w:rPr>
          <w:rFonts w:eastAsia="宋体"/>
          <w:color w:val="auto"/>
          <w:szCs w:val="24"/>
          <w:lang w:eastAsia="zh-CN"/>
        </w:rPr>
      </w:pPr>
      <w:r>
        <w:rPr>
          <w:rFonts w:hint="eastAsia" w:eastAsia="宋体"/>
          <w:color w:val="auto"/>
          <w:szCs w:val="24"/>
          <w:lang w:eastAsia="zh-CN"/>
        </w:rPr>
        <w:t>Xiaoxiao Wang</w:t>
      </w:r>
    </w:p>
    <w:p>
      <w:pPr>
        <w:pStyle w:val="14"/>
        <w:snapToGrid w:val="0"/>
        <w:spacing w:before="0" w:line="480" w:lineRule="auto"/>
        <w:ind w:left="289" w:hanging="288"/>
        <w:rPr>
          <w:rFonts w:eastAsia="宋体"/>
          <w:color w:val="auto"/>
          <w:szCs w:val="24"/>
          <w:lang w:val="pt-BR" w:eastAsia="zh-CN"/>
        </w:rPr>
      </w:pPr>
      <w:r>
        <w:rPr>
          <w:color w:val="auto"/>
          <w:szCs w:val="24"/>
          <w:lang w:val="pt-BR"/>
        </w:rPr>
        <w:t>E-</w:t>
      </w:r>
      <w:r>
        <w:rPr>
          <w:rFonts w:hint="eastAsia" w:eastAsia="宋体"/>
          <w:color w:val="auto"/>
          <w:szCs w:val="24"/>
          <w:lang w:val="pt-BR" w:eastAsia="zh-CN"/>
        </w:rPr>
        <w:t>m</w:t>
      </w:r>
      <w:r>
        <w:rPr>
          <w:color w:val="auto"/>
          <w:szCs w:val="24"/>
          <w:lang w:val="pt-BR"/>
        </w:rPr>
        <w:t>ail:</w:t>
      </w:r>
      <w:r>
        <w:rPr>
          <w:rFonts w:hint="eastAsia" w:eastAsia="宋体"/>
          <w:color w:val="auto"/>
          <w:szCs w:val="24"/>
          <w:lang w:val="pt-BR" w:eastAsia="zh-CN"/>
        </w:rPr>
        <w:t xml:space="preserve"> </w:t>
      </w:r>
      <w:r>
        <w:rPr>
          <w:rFonts w:hint="eastAsia" w:eastAsia="宋体"/>
          <w:color w:val="auto"/>
          <w:szCs w:val="24"/>
          <w:lang w:eastAsia="zh-CN"/>
        </w:rPr>
        <w:t>2402287168</w:t>
      </w:r>
      <w:r>
        <w:rPr>
          <w:rFonts w:hint="eastAsia" w:eastAsia="宋体"/>
          <w:color w:val="auto"/>
          <w:szCs w:val="24"/>
          <w:lang w:val="pt-BR" w:eastAsia="zh-CN"/>
        </w:rPr>
        <w:t>@qq.com</w:t>
      </w:r>
    </w:p>
    <w:p>
      <w:pPr>
        <w:pStyle w:val="14"/>
        <w:snapToGrid w:val="0"/>
        <w:spacing w:before="0" w:line="480" w:lineRule="auto"/>
        <w:ind w:left="289" w:hanging="288"/>
        <w:rPr>
          <w:rFonts w:eastAsia="宋体"/>
          <w:color w:val="auto"/>
          <w:szCs w:val="24"/>
          <w:lang w:eastAsia="zh-CN"/>
        </w:rPr>
      </w:pPr>
      <w:r>
        <w:rPr>
          <w:rFonts w:hint="eastAsia" w:eastAsia="宋体"/>
          <w:color w:val="auto"/>
          <w:szCs w:val="24"/>
          <w:lang w:eastAsia="zh-CN"/>
        </w:rPr>
        <w:t>Daqiu</w:t>
      </w:r>
      <w:r>
        <w:rPr>
          <w:rFonts w:eastAsia="宋体"/>
          <w:color w:val="auto"/>
          <w:szCs w:val="24"/>
          <w:lang w:val="it-IT" w:eastAsia="zh-CN"/>
        </w:rPr>
        <w:t xml:space="preserve"> </w:t>
      </w:r>
      <w:r>
        <w:rPr>
          <w:rFonts w:hint="eastAsia" w:eastAsia="宋体"/>
          <w:color w:val="auto"/>
          <w:szCs w:val="24"/>
          <w:lang w:eastAsia="zh-CN"/>
        </w:rPr>
        <w:t>Zhao</w:t>
      </w:r>
    </w:p>
    <w:p>
      <w:pPr>
        <w:pStyle w:val="14"/>
        <w:snapToGrid w:val="0"/>
        <w:spacing w:before="0" w:line="480" w:lineRule="auto"/>
        <w:ind w:left="289" w:hanging="288"/>
        <w:rPr>
          <w:rFonts w:eastAsia="宋体"/>
          <w:color w:val="auto"/>
          <w:szCs w:val="24"/>
          <w:lang w:val="it-IT" w:eastAsia="zh-CN"/>
        </w:rPr>
      </w:pPr>
      <w:r>
        <w:rPr>
          <w:color w:val="auto"/>
          <w:szCs w:val="24"/>
          <w:lang w:val="it-IT"/>
        </w:rPr>
        <w:t>E-</w:t>
      </w:r>
      <w:r>
        <w:rPr>
          <w:rFonts w:hint="eastAsia" w:eastAsia="宋体"/>
          <w:color w:val="auto"/>
          <w:szCs w:val="24"/>
          <w:lang w:val="it-IT" w:eastAsia="zh-CN"/>
        </w:rPr>
        <w:t>m</w:t>
      </w:r>
      <w:r>
        <w:rPr>
          <w:color w:val="auto"/>
          <w:szCs w:val="24"/>
          <w:lang w:val="it-IT"/>
        </w:rPr>
        <w:t>ail:</w:t>
      </w:r>
      <w:r>
        <w:rPr>
          <w:rFonts w:hint="eastAsia" w:eastAsia="宋体"/>
          <w:color w:val="auto"/>
          <w:szCs w:val="24"/>
          <w:lang w:val="it-IT" w:eastAsia="zh-CN"/>
        </w:rPr>
        <w:t xml:space="preserve"> </w:t>
      </w:r>
      <w:r>
        <w:rPr>
          <w:rFonts w:hint="eastAsia" w:eastAsia="宋体"/>
          <w:color w:val="auto"/>
          <w:szCs w:val="24"/>
          <w:lang w:val="pt-BR" w:eastAsia="zh-CN"/>
        </w:rPr>
        <w:t>dqzhao@yzu.edu.cn</w:t>
      </w:r>
    </w:p>
    <w:p>
      <w:pPr>
        <w:pStyle w:val="14"/>
        <w:snapToGrid w:val="0"/>
        <w:spacing w:before="0" w:line="480" w:lineRule="auto"/>
        <w:ind w:left="289" w:hanging="288"/>
        <w:rPr>
          <w:rFonts w:eastAsia="宋体"/>
          <w:color w:val="auto"/>
          <w:szCs w:val="24"/>
          <w:lang w:val="pt-BR" w:eastAsia="zh-CN"/>
        </w:rPr>
      </w:pPr>
      <w:r>
        <w:rPr>
          <w:b/>
          <w:color w:val="auto"/>
          <w:szCs w:val="24"/>
          <w:lang w:val="pt-BR"/>
        </w:rPr>
        <w:t>*</w:t>
      </w:r>
      <w:r>
        <w:rPr>
          <w:rFonts w:eastAsia="宋体"/>
          <w:color w:val="auto"/>
          <w:szCs w:val="24"/>
          <w:lang w:val="pt-BR" w:eastAsia="zh-CN"/>
        </w:rPr>
        <w:t>C</w:t>
      </w:r>
      <w:r>
        <w:rPr>
          <w:color w:val="auto"/>
          <w:szCs w:val="24"/>
          <w:lang w:val="pt-BR"/>
        </w:rPr>
        <w:t>orrespond</w:t>
      </w:r>
      <w:r>
        <w:rPr>
          <w:rFonts w:eastAsia="宋体"/>
          <w:color w:val="auto"/>
          <w:szCs w:val="24"/>
          <w:lang w:val="pt-BR" w:eastAsia="zh-CN"/>
        </w:rPr>
        <w:t>ing</w:t>
      </w:r>
      <w:r>
        <w:rPr>
          <w:color w:val="auto"/>
          <w:szCs w:val="24"/>
          <w:lang w:val="pt-BR"/>
        </w:rPr>
        <w:t xml:space="preserve"> </w:t>
      </w:r>
      <w:r>
        <w:rPr>
          <w:rFonts w:eastAsia="宋体"/>
          <w:color w:val="auto"/>
          <w:szCs w:val="24"/>
          <w:lang w:val="pt-BR" w:eastAsia="zh-CN"/>
        </w:rPr>
        <w:t>a</w:t>
      </w:r>
      <w:r>
        <w:rPr>
          <w:color w:val="auto"/>
          <w:szCs w:val="24"/>
          <w:lang w:val="pt-BR"/>
        </w:rPr>
        <w:t>uthor</w:t>
      </w:r>
      <w:r>
        <w:rPr>
          <w:rFonts w:eastAsia="宋体"/>
          <w:color w:val="auto"/>
          <w:szCs w:val="24"/>
          <w:lang w:val="pt-BR" w:eastAsia="zh-CN"/>
        </w:rPr>
        <w:t>.</w:t>
      </w:r>
    </w:p>
    <w:p>
      <w:pPr>
        <w:pStyle w:val="14"/>
        <w:snapToGrid w:val="0"/>
        <w:spacing w:before="0" w:line="480" w:lineRule="auto"/>
        <w:ind w:left="289" w:hanging="288"/>
        <w:rPr>
          <w:rFonts w:eastAsia="宋体"/>
          <w:szCs w:val="24"/>
          <w:lang w:eastAsia="zh-CN"/>
        </w:rPr>
      </w:pPr>
      <w:r>
        <w:rPr>
          <w:szCs w:val="24"/>
        </w:rPr>
        <w:t>Jun Tao</w:t>
      </w:r>
    </w:p>
    <w:p>
      <w:pPr>
        <w:pStyle w:val="14"/>
        <w:snapToGrid w:val="0"/>
        <w:spacing w:before="0" w:line="480" w:lineRule="auto"/>
        <w:rPr>
          <w:ins w:id="0" w:author="栾栾" w:date="2021-04-06T18:07:28Z"/>
          <w:color w:val="auto"/>
          <w:szCs w:val="24"/>
        </w:rPr>
      </w:pPr>
      <w:r>
        <w:rPr>
          <w:color w:val="auto"/>
          <w:szCs w:val="24"/>
        </w:rPr>
        <w:t>E-</w:t>
      </w:r>
      <w:r>
        <w:rPr>
          <w:rFonts w:hint="eastAsia" w:eastAsia="宋体"/>
          <w:color w:val="auto"/>
          <w:szCs w:val="24"/>
          <w:lang w:eastAsia="zh-CN"/>
        </w:rPr>
        <w:t>m</w:t>
      </w:r>
      <w:r>
        <w:rPr>
          <w:color w:val="auto"/>
          <w:szCs w:val="24"/>
        </w:rPr>
        <w:t>ail: taojun@yzu.edu.cn</w:t>
      </w:r>
    </w:p>
    <w:p>
      <w:pPr>
        <w:pStyle w:val="14"/>
        <w:snapToGrid w:val="0"/>
        <w:spacing w:before="0" w:line="480" w:lineRule="auto"/>
        <w:rPr>
          <w:ins w:id="1" w:author="栾栾" w:date="2021-04-06T18:07:35Z"/>
          <w:color w:val="auto"/>
          <w:szCs w:val="24"/>
          <w:lang w:eastAsia="zh-CN"/>
        </w:rPr>
      </w:pPr>
    </w:p>
    <w:p>
      <w:pPr>
        <w:pStyle w:val="14"/>
        <w:snapToGrid w:val="0"/>
        <w:spacing w:before="0" w:line="480" w:lineRule="auto"/>
        <w:rPr>
          <w:color w:val="auto"/>
          <w:szCs w:val="24"/>
          <w:lang w:eastAsia="zh-CN"/>
        </w:rPr>
      </w:pPr>
    </w:p>
    <w:p>
      <w:pPr>
        <w:spacing w:line="480" w:lineRule="auto"/>
        <w:rPr>
          <w:rFonts w:hint="eastAsia"/>
          <w:b/>
          <w:sz w:val="24"/>
          <w:szCs w:val="24"/>
        </w:rPr>
      </w:pPr>
      <w:bookmarkStart w:id="1" w:name="OLE_LINK3"/>
      <w:bookmarkStart w:id="2" w:name="OLE_LINK2"/>
      <w:r>
        <w:rPr>
          <w:rFonts w:hint="eastAsia"/>
          <w:b/>
          <w:sz w:val="24"/>
          <w:szCs w:val="24"/>
        </w:rPr>
        <w:t>Novelty statement</w:t>
      </w:r>
    </w:p>
    <w:p>
      <w:pPr>
        <w:numPr>
          <w:ilvl w:val="0"/>
          <w:numId w:val="2"/>
        </w:numPr>
        <w:spacing w:line="480" w:lineRule="auto"/>
        <w:rPr>
          <w:rFonts w:hint="default"/>
          <w:b w:val="0"/>
          <w:bCs/>
          <w:sz w:val="24"/>
          <w:szCs w:val="24"/>
          <w:lang w:val="en-US" w:eastAsia="zh-CN"/>
        </w:rPr>
      </w:pPr>
      <w:r>
        <w:rPr>
          <w:rFonts w:hint="eastAsia"/>
          <w:b w:val="0"/>
          <w:bCs/>
          <w:sz w:val="24"/>
          <w:szCs w:val="24"/>
          <w:lang w:val="en-US" w:eastAsia="zh-CN"/>
        </w:rPr>
        <w:t>Screen stable internal reference genes based on high-throughput sequencing</w:t>
      </w:r>
    </w:p>
    <w:p>
      <w:pPr>
        <w:numPr>
          <w:ilvl w:val="0"/>
          <w:numId w:val="2"/>
        </w:numPr>
        <w:spacing w:line="480" w:lineRule="auto"/>
        <w:ind w:left="0" w:leftChars="0" w:firstLine="0" w:firstLineChars="0"/>
        <w:rPr>
          <w:rFonts w:hint="default"/>
          <w:b w:val="0"/>
          <w:bCs/>
          <w:sz w:val="24"/>
          <w:szCs w:val="24"/>
          <w:lang w:val="en-US" w:eastAsia="zh-CN"/>
        </w:rPr>
      </w:pPr>
      <w:r>
        <w:rPr>
          <w:rFonts w:hint="eastAsia"/>
          <w:b w:val="0"/>
          <w:bCs/>
          <w:sz w:val="24"/>
          <w:szCs w:val="24"/>
          <w:lang w:val="en-US" w:eastAsia="zh-CN"/>
        </w:rPr>
        <w:t xml:space="preserve">The first research on internal reference gene in </w:t>
      </w:r>
      <w:r>
        <w:rPr>
          <w:rFonts w:hint="eastAsia"/>
          <w:i/>
          <w:iCs/>
          <w:sz w:val="24"/>
          <w:szCs w:val="24"/>
          <w:lang w:eastAsia="zh-CN"/>
        </w:rPr>
        <w:t>Paeonia ostii</w:t>
      </w:r>
      <w:r>
        <w:rPr>
          <w:rFonts w:hint="eastAsia"/>
          <w:i/>
          <w:iCs/>
          <w:sz w:val="24"/>
          <w:szCs w:val="24"/>
          <w:lang w:val="en-US" w:eastAsia="zh-CN"/>
        </w:rPr>
        <w:t xml:space="preserve"> </w:t>
      </w:r>
      <w:r>
        <w:rPr>
          <w:rFonts w:hint="eastAsia"/>
          <w:b w:val="0"/>
          <w:bCs/>
          <w:sz w:val="24"/>
          <w:szCs w:val="24"/>
          <w:lang w:val="en-US" w:eastAsia="zh-CN"/>
        </w:rPr>
        <w:t>under abiotic stress</w:t>
      </w:r>
    </w:p>
    <w:p>
      <w:pPr>
        <w:numPr>
          <w:ilvl w:val="0"/>
          <w:numId w:val="2"/>
        </w:numPr>
        <w:bidi w:val="0"/>
        <w:spacing w:line="480" w:lineRule="auto"/>
        <w:ind w:left="0" w:leftChars="0" w:firstLine="0" w:firstLineChars="0"/>
        <w:rPr>
          <w:rFonts w:hint="eastAsia"/>
          <w:sz w:val="24"/>
          <w:szCs w:val="24"/>
          <w:lang w:val="en-US" w:eastAsia="zh-CN"/>
        </w:rPr>
      </w:pPr>
      <w:r>
        <w:rPr>
          <w:rFonts w:hint="eastAsia"/>
          <w:sz w:val="24"/>
          <w:szCs w:val="24"/>
          <w:lang w:val="en-US" w:eastAsia="zh-CN"/>
        </w:rPr>
        <w:t xml:space="preserve">Comprehensive analysis of suitable housekeeping gene based on three public </w:t>
      </w:r>
      <w:r>
        <w:rPr>
          <w:sz w:val="24"/>
        </w:rPr>
        <w:t>algorithms</w:t>
      </w:r>
    </w:p>
    <w:p>
      <w:pPr>
        <w:numPr>
          <w:ilvl w:val="0"/>
          <w:numId w:val="2"/>
        </w:numPr>
        <w:spacing w:line="480" w:lineRule="auto"/>
        <w:ind w:left="0" w:leftChars="0" w:firstLine="0" w:firstLineChars="0"/>
        <w:rPr>
          <w:rFonts w:hint="default"/>
          <w:b w:val="0"/>
          <w:bCs/>
          <w:sz w:val="24"/>
          <w:szCs w:val="24"/>
          <w:lang w:val="en-US" w:eastAsia="zh-CN"/>
        </w:rPr>
      </w:pPr>
      <w:r>
        <w:rPr>
          <w:rFonts w:hint="default"/>
          <w:b w:val="0"/>
          <w:bCs/>
          <w:sz w:val="24"/>
          <w:szCs w:val="24"/>
          <w:lang w:val="en-US" w:eastAsia="zh-CN"/>
        </w:rPr>
        <w:t xml:space="preserve">Provides stable reference gene and a </w:t>
      </w:r>
      <w:r>
        <w:rPr>
          <w:rFonts w:hint="eastAsia"/>
          <w:b w:val="0"/>
          <w:bCs/>
          <w:sz w:val="24"/>
          <w:szCs w:val="24"/>
          <w:lang w:val="en-US" w:eastAsia="zh-CN"/>
        </w:rPr>
        <w:t xml:space="preserve">reliable </w:t>
      </w:r>
      <w:r>
        <w:rPr>
          <w:rFonts w:hint="default"/>
          <w:b w:val="0"/>
          <w:bCs/>
          <w:sz w:val="24"/>
          <w:szCs w:val="24"/>
          <w:lang w:val="en-US" w:eastAsia="zh-CN"/>
        </w:rPr>
        <w:t xml:space="preserve">combination of </w:t>
      </w:r>
      <w:r>
        <w:rPr>
          <w:rFonts w:hint="eastAsia"/>
          <w:sz w:val="24"/>
          <w:szCs w:val="24"/>
          <w:lang w:val="en-US" w:eastAsia="zh-CN"/>
        </w:rPr>
        <w:t>housekeeping gene</w:t>
      </w:r>
      <w:r>
        <w:rPr>
          <w:rFonts w:hint="eastAsia"/>
          <w:b w:val="0"/>
          <w:bCs/>
          <w:sz w:val="24"/>
          <w:szCs w:val="24"/>
          <w:lang w:val="en-US" w:eastAsia="zh-CN"/>
        </w:rPr>
        <w:t xml:space="preserve"> for precise gene expression level analysis in </w:t>
      </w:r>
      <w:r>
        <w:rPr>
          <w:rFonts w:hint="eastAsia"/>
          <w:i/>
          <w:iCs/>
          <w:sz w:val="24"/>
          <w:szCs w:val="24"/>
          <w:lang w:eastAsia="zh-CN"/>
        </w:rPr>
        <w:t>Paeonia ostii</w:t>
      </w:r>
      <w:r>
        <w:rPr>
          <w:rFonts w:hint="eastAsia"/>
          <w:b w:val="0"/>
          <w:bCs/>
          <w:sz w:val="24"/>
          <w:szCs w:val="24"/>
          <w:lang w:val="en-US" w:eastAsia="zh-CN"/>
        </w:rPr>
        <w:t xml:space="preserve"> under drought stress</w:t>
      </w:r>
    </w:p>
    <w:p>
      <w:pPr>
        <w:numPr>
          <w:ilvl w:val="0"/>
          <w:numId w:val="2"/>
        </w:numPr>
        <w:bidi w:val="0"/>
        <w:ind w:left="0" w:leftChars="0" w:firstLine="0" w:firstLineChars="0"/>
        <w:rPr>
          <w:rFonts w:hint="default"/>
          <w:sz w:val="24"/>
          <w:szCs w:val="24"/>
          <w:lang w:val="en-US" w:eastAsia="zh-CN"/>
        </w:rPr>
        <w:sectPr>
          <w:footerReference r:id="rId3" w:type="default"/>
          <w:pgSz w:w="11906" w:h="16838"/>
          <w:pgMar w:top="1440" w:right="1701" w:bottom="1440" w:left="1701" w:header="851" w:footer="992" w:gutter="0"/>
          <w:lnNumType w:countBy="1" w:restart="continuous"/>
          <w:pgNumType w:fmt="decimal"/>
          <w:cols w:space="425" w:num="1"/>
          <w:docGrid w:type="lines" w:linePitch="312" w:charSpace="0"/>
        </w:sectPr>
      </w:pPr>
    </w:p>
    <w:p>
      <w:pPr>
        <w:spacing w:line="480" w:lineRule="auto"/>
        <w:rPr>
          <w:b/>
          <w:sz w:val="28"/>
          <w:szCs w:val="28"/>
        </w:rPr>
      </w:pPr>
      <w:r>
        <w:rPr>
          <w:b/>
          <w:sz w:val="28"/>
          <w:szCs w:val="28"/>
        </w:rPr>
        <w:t>Abstract</w:t>
      </w:r>
    </w:p>
    <w:p>
      <w:pPr>
        <w:spacing w:line="480" w:lineRule="auto"/>
        <w:rPr>
          <w:sz w:val="24"/>
        </w:rPr>
      </w:pPr>
      <w:r>
        <w:rPr>
          <w:sz w:val="24"/>
        </w:rPr>
        <w:t xml:space="preserve">In the present gene expression level analysis, the definition of relatively stable expressed internal reference genes is essential in both traditional blotting quantification and modern data quantitative strategy, and appropriate internal reference genes can accurately </w:t>
      </w:r>
      <w:r>
        <w:rPr>
          <w:rFonts w:hint="eastAsia"/>
          <w:sz w:val="24"/>
        </w:rPr>
        <w:t>standardize</w:t>
      </w:r>
      <w:r>
        <w:rPr>
          <w:sz w:val="24"/>
        </w:rPr>
        <w:t xml:space="preserve"> the express abundance of target genes, so as to avoid serious experimental errors. In this </w:t>
      </w:r>
      <w:r>
        <w:rPr>
          <w:rFonts w:hint="eastAsia"/>
          <w:sz w:val="24"/>
          <w:lang w:val="en-US" w:eastAsia="zh-CN"/>
        </w:rPr>
        <w:t>research</w:t>
      </w:r>
      <w:r>
        <w:rPr>
          <w:rFonts w:hint="eastAsia"/>
          <w:sz w:val="24"/>
        </w:rPr>
        <w:t xml:space="preserve">, </w:t>
      </w:r>
      <w:r>
        <w:rPr>
          <w:sz w:val="24"/>
        </w:rPr>
        <w:t xml:space="preserve">the expression profiles of ten candidate </w:t>
      </w:r>
      <w:r>
        <w:rPr>
          <w:rFonts w:eastAsiaTheme="minorEastAsia"/>
          <w:sz w:val="24"/>
        </w:rPr>
        <w:t>genes</w:t>
      </w:r>
      <w:r>
        <w:rPr>
          <w:rFonts w:hint="eastAsia"/>
          <w:sz w:val="24"/>
        </w:rPr>
        <w:t xml:space="preserve">, </w:t>
      </w:r>
      <w:r>
        <w:rPr>
          <w:i/>
          <w:iCs/>
          <w:sz w:val="24"/>
        </w:rPr>
        <w:t>ACT1</w:t>
      </w:r>
      <w:r>
        <w:rPr>
          <w:rFonts w:hint="eastAsia"/>
          <w:sz w:val="24"/>
        </w:rPr>
        <w:t xml:space="preserve">, </w:t>
      </w:r>
      <w:r>
        <w:rPr>
          <w:i/>
          <w:iCs/>
          <w:sz w:val="24"/>
        </w:rPr>
        <w:t>ACT2</w:t>
      </w:r>
      <w:r>
        <w:rPr>
          <w:rFonts w:hint="eastAsia"/>
          <w:sz w:val="24"/>
        </w:rPr>
        <w:t xml:space="preserve">, </w:t>
      </w:r>
      <w:r>
        <w:rPr>
          <w:i/>
          <w:iCs/>
          <w:sz w:val="24"/>
        </w:rPr>
        <w:t>GAPDH</w:t>
      </w:r>
      <w:r>
        <w:rPr>
          <w:rFonts w:hint="eastAsia"/>
          <w:sz w:val="24"/>
        </w:rPr>
        <w:t xml:space="preserve">, </w:t>
      </w:r>
      <w:r>
        <w:rPr>
          <w:i/>
          <w:iCs/>
          <w:sz w:val="24"/>
        </w:rPr>
        <w:t>eIF1</w:t>
      </w:r>
      <w:r>
        <w:rPr>
          <w:rFonts w:hint="eastAsia"/>
          <w:sz w:val="24"/>
        </w:rPr>
        <w:t xml:space="preserve">, </w:t>
      </w:r>
      <w:r>
        <w:rPr>
          <w:i/>
          <w:iCs/>
          <w:sz w:val="24"/>
        </w:rPr>
        <w:t>eIF2</w:t>
      </w:r>
      <w:r>
        <w:rPr>
          <w:rFonts w:hint="eastAsia"/>
          <w:sz w:val="24"/>
        </w:rPr>
        <w:t xml:space="preserve">, </w:t>
      </w:r>
      <w:r>
        <w:rPr>
          <w:i/>
          <w:iCs/>
          <w:sz w:val="24"/>
        </w:rPr>
        <w:t>α-TUB</w:t>
      </w:r>
      <w:r>
        <w:rPr>
          <w:rFonts w:hint="eastAsia"/>
          <w:sz w:val="24"/>
        </w:rPr>
        <w:t xml:space="preserve">, </w:t>
      </w:r>
      <w:r>
        <w:rPr>
          <w:i/>
          <w:iCs/>
          <w:sz w:val="24"/>
        </w:rPr>
        <w:t>β-TUB</w:t>
      </w:r>
      <w:r>
        <w:rPr>
          <w:rFonts w:hint="eastAsia"/>
          <w:sz w:val="24"/>
        </w:rPr>
        <w:t xml:space="preserve">, </w:t>
      </w:r>
      <w:r>
        <w:rPr>
          <w:i/>
          <w:iCs/>
          <w:sz w:val="24"/>
        </w:rPr>
        <w:t>TBP</w:t>
      </w:r>
      <w:r>
        <w:rPr>
          <w:rFonts w:hint="eastAsia"/>
          <w:sz w:val="24"/>
        </w:rPr>
        <w:t xml:space="preserve">, </w:t>
      </w:r>
      <w:r>
        <w:rPr>
          <w:i/>
          <w:iCs/>
          <w:sz w:val="24"/>
        </w:rPr>
        <w:t>RNA Pol II</w:t>
      </w:r>
      <w:r>
        <w:rPr>
          <w:rFonts w:hint="eastAsia"/>
          <w:sz w:val="24"/>
        </w:rPr>
        <w:t xml:space="preserve"> and </w:t>
      </w:r>
      <w:r>
        <w:rPr>
          <w:i/>
          <w:iCs/>
          <w:sz w:val="24"/>
        </w:rPr>
        <w:t>RP II</w:t>
      </w:r>
      <w:r>
        <w:rPr>
          <w:rFonts w:hint="eastAsia"/>
          <w:sz w:val="24"/>
        </w:rPr>
        <w:t>,</w:t>
      </w:r>
      <w:r>
        <w:rPr>
          <w:sz w:val="24"/>
        </w:rPr>
        <w:t xml:space="preserve"> were calculated for suitable reference genes </w:t>
      </w:r>
      <w:r>
        <w:rPr>
          <w:rFonts w:hint="eastAsia"/>
          <w:sz w:val="24"/>
          <w:lang w:val="en-US" w:eastAsia="zh-CN"/>
        </w:rPr>
        <w:t xml:space="preserve">selection </w:t>
      </w:r>
      <w:r>
        <w:rPr>
          <w:sz w:val="24"/>
        </w:rPr>
        <w:t xml:space="preserve">in the leaves of </w:t>
      </w:r>
      <w:r>
        <w:rPr>
          <w:i/>
          <w:iCs/>
          <w:sz w:val="24"/>
        </w:rPr>
        <w:t xml:space="preserve">Paeonia ostii </w:t>
      </w:r>
      <w:r>
        <w:rPr>
          <w:sz w:val="24"/>
        </w:rPr>
        <w:t xml:space="preserve">under different drought stress. Data was </w:t>
      </w:r>
      <w:r>
        <w:rPr>
          <w:rFonts w:hint="eastAsia"/>
          <w:sz w:val="24"/>
          <w:lang w:val="en-US" w:eastAsia="zh-CN"/>
        </w:rPr>
        <w:t>processed</w:t>
      </w:r>
      <w:r>
        <w:rPr>
          <w:sz w:val="24"/>
        </w:rPr>
        <w:t xml:space="preserve"> by the ΔC</w:t>
      </w:r>
      <w:r>
        <w:rPr>
          <w:rFonts w:hint="eastAsia"/>
          <w:sz w:val="24"/>
        </w:rPr>
        <w:t>t</w:t>
      </w:r>
      <w:r>
        <w:rPr>
          <w:sz w:val="24"/>
        </w:rPr>
        <w:t xml:space="preserve"> method, geNorm, NormFinder and BestKeeper programs, </w:t>
      </w:r>
      <w:r>
        <w:rPr>
          <w:rFonts w:hint="eastAsia"/>
          <w:sz w:val="24"/>
        </w:rPr>
        <w:t xml:space="preserve">and then </w:t>
      </w:r>
      <w:r>
        <w:rPr>
          <w:sz w:val="24"/>
        </w:rPr>
        <w:t xml:space="preserve">a comprehensive </w:t>
      </w:r>
      <w:r>
        <w:rPr>
          <w:rFonts w:hint="eastAsia"/>
          <w:sz w:val="24"/>
        </w:rPr>
        <w:t xml:space="preserve">analysis </w:t>
      </w:r>
      <w:r>
        <w:rPr>
          <w:sz w:val="24"/>
        </w:rPr>
        <w:t xml:space="preserve">result revealed that </w:t>
      </w:r>
      <w:r>
        <w:rPr>
          <w:i/>
          <w:iCs/>
          <w:sz w:val="24"/>
        </w:rPr>
        <w:t>ACT1</w:t>
      </w:r>
      <w:r>
        <w:rPr>
          <w:sz w:val="24"/>
        </w:rPr>
        <w:t xml:space="preserve"> and </w:t>
      </w:r>
      <w:r>
        <w:rPr>
          <w:i/>
          <w:iCs/>
          <w:sz w:val="24"/>
        </w:rPr>
        <w:t xml:space="preserve">RNA Pol II </w:t>
      </w:r>
      <w:r>
        <w:rPr>
          <w:sz w:val="24"/>
        </w:rPr>
        <w:t xml:space="preserve">were the most stable genes and </w:t>
      </w:r>
      <w:r>
        <w:rPr>
          <w:i/>
          <w:iCs/>
          <w:sz w:val="24"/>
        </w:rPr>
        <w:t>eIF2</w:t>
      </w:r>
      <w:r>
        <w:rPr>
          <w:sz w:val="24"/>
        </w:rPr>
        <w:t xml:space="preserve"> was the least stable gene.</w:t>
      </w:r>
      <w:r>
        <w:rPr>
          <w:rFonts w:hint="eastAsia"/>
          <w:sz w:val="24"/>
        </w:rPr>
        <w:t xml:space="preserve"> </w:t>
      </w:r>
      <w:r>
        <w:rPr>
          <w:sz w:val="24"/>
        </w:rPr>
        <w:t xml:space="preserve">In addition, geNorm program provided the optimal choice of two reference genes combination, </w:t>
      </w:r>
      <w:r>
        <w:rPr>
          <w:i/>
          <w:kern w:val="0"/>
          <w:sz w:val="24"/>
          <w:lang w:bidi="ar"/>
        </w:rPr>
        <w:t>RNA Pol II</w:t>
      </w:r>
      <w:r>
        <w:rPr>
          <w:sz w:val="24"/>
        </w:rPr>
        <w:t xml:space="preserve"> and </w:t>
      </w:r>
      <w:r>
        <w:rPr>
          <w:i/>
          <w:iCs/>
          <w:sz w:val="24"/>
        </w:rPr>
        <w:t>β-TUB</w:t>
      </w:r>
      <w:r>
        <w:rPr>
          <w:rFonts w:hint="eastAsia"/>
          <w:sz w:val="24"/>
        </w:rPr>
        <w:t>,</w:t>
      </w:r>
      <w:r>
        <w:rPr>
          <w:i/>
          <w:iCs/>
          <w:sz w:val="24"/>
        </w:rPr>
        <w:t xml:space="preserve"> </w:t>
      </w:r>
      <w:r>
        <w:rPr>
          <w:sz w:val="24"/>
        </w:rPr>
        <w:t xml:space="preserve">for qRT-PCR normalization in </w:t>
      </w:r>
      <w:r>
        <w:rPr>
          <w:i/>
          <w:iCs/>
          <w:sz w:val="24"/>
        </w:rPr>
        <w:t>P</w:t>
      </w:r>
      <w:r>
        <w:rPr>
          <w:rFonts w:hint="eastAsia"/>
          <w:i/>
          <w:iCs/>
          <w:sz w:val="24"/>
        </w:rPr>
        <w:t>.</w:t>
      </w:r>
      <w:r>
        <w:rPr>
          <w:i/>
          <w:iCs/>
          <w:sz w:val="24"/>
        </w:rPr>
        <w:t xml:space="preserve"> ostii </w:t>
      </w:r>
      <w:r>
        <w:rPr>
          <w:rFonts w:hint="eastAsia"/>
          <w:sz w:val="24"/>
        </w:rPr>
        <w:t>subjected</w:t>
      </w:r>
      <w:r>
        <w:rPr>
          <w:sz w:val="24"/>
        </w:rPr>
        <w:t xml:space="preserve"> to different drought stress. </w:t>
      </w:r>
      <w:r>
        <w:rPr>
          <w:color w:val="000000" w:themeColor="text1"/>
          <w:sz w:val="24"/>
          <w14:textFill>
            <w14:solidFill>
              <w14:schemeClr w14:val="tx1"/>
            </w14:solidFill>
          </w14:textFill>
        </w:rPr>
        <w:t>Our research provide</w:t>
      </w:r>
      <w:r>
        <w:rPr>
          <w:rFonts w:hint="eastAsia"/>
          <w:color w:val="000000" w:themeColor="text1"/>
          <w:sz w:val="24"/>
          <w14:textFill>
            <w14:solidFill>
              <w14:schemeClr w14:val="tx1"/>
            </w14:solidFill>
          </w14:textFill>
        </w:rPr>
        <w:t>d</w:t>
      </w:r>
      <w:r>
        <w:rPr>
          <w:color w:val="000000" w:themeColor="text1"/>
          <w:sz w:val="24"/>
          <w14:textFill>
            <w14:solidFill>
              <w14:schemeClr w14:val="tx1"/>
            </w14:solidFill>
          </w14:textFill>
        </w:rPr>
        <w:t xml:space="preserve"> convenience for </w:t>
      </w:r>
      <w:r>
        <w:rPr>
          <w:rFonts w:hint="eastAsia"/>
          <w:color w:val="000000" w:themeColor="text1"/>
          <w:sz w:val="24"/>
          <w14:textFill>
            <w14:solidFill>
              <w14:schemeClr w14:val="tx1"/>
            </w14:solidFill>
          </w14:textFill>
        </w:rPr>
        <w:t xml:space="preserve">gene expression analysis in </w:t>
      </w:r>
      <w:r>
        <w:rPr>
          <w:rFonts w:hint="eastAsia"/>
          <w:i/>
          <w:iCs/>
          <w:color w:val="000000" w:themeColor="text1"/>
          <w:sz w:val="24"/>
          <w14:textFill>
            <w14:solidFill>
              <w14:schemeClr w14:val="tx1"/>
            </w14:solidFill>
          </w14:textFill>
        </w:rPr>
        <w:t>P. ostii</w:t>
      </w:r>
      <w:r>
        <w:rPr>
          <w:rFonts w:hint="eastAsia"/>
          <w:color w:val="000000" w:themeColor="text1"/>
          <w:sz w:val="24"/>
          <w14:textFill>
            <w14:solidFill>
              <w14:schemeClr w14:val="tx1"/>
            </w14:solidFill>
          </w14:textFill>
        </w:rPr>
        <w:t xml:space="preserve"> under drought stress and promoted</w:t>
      </w:r>
      <w:r>
        <w:rPr>
          <w:color w:val="000000" w:themeColor="text1"/>
          <w:sz w:val="24"/>
          <w14:textFill>
            <w14:solidFill>
              <w14:schemeClr w14:val="tx1"/>
            </w14:solidFill>
          </w14:textFill>
        </w:rPr>
        <w:t xml:space="preserve"> research of effective </w:t>
      </w:r>
      <w:r>
        <w:rPr>
          <w:rFonts w:hint="eastAsia"/>
          <w:color w:val="000000" w:themeColor="text1"/>
          <w:sz w:val="24"/>
          <w14:textFill>
            <w14:solidFill>
              <w14:schemeClr w14:val="tx1"/>
            </w14:solidFill>
          </w14:textFill>
        </w:rPr>
        <w:t xml:space="preserve">methods to alleviate </w:t>
      </w:r>
      <w:r>
        <w:rPr>
          <w:rFonts w:hint="eastAsia"/>
          <w:i/>
          <w:iCs/>
          <w:color w:val="000000" w:themeColor="text1"/>
          <w:sz w:val="24"/>
          <w14:textFill>
            <w14:solidFill>
              <w14:schemeClr w14:val="tx1"/>
            </w14:solidFill>
          </w14:textFill>
        </w:rPr>
        <w:t>P. ostii</w:t>
      </w:r>
      <w:r>
        <w:rPr>
          <w:rFonts w:hint="eastAsia"/>
          <w:color w:val="000000" w:themeColor="text1"/>
          <w:sz w:val="24"/>
          <w14:textFill>
            <w14:solidFill>
              <w14:schemeClr w14:val="tx1"/>
            </w14:solidFill>
          </w14:textFill>
        </w:rPr>
        <w:t xml:space="preserve"> drought stress in the future</w:t>
      </w:r>
      <w:r>
        <w:rPr>
          <w:color w:val="000000" w:themeColor="text1"/>
          <w:sz w:val="24"/>
          <w14:textFill>
            <w14:solidFill>
              <w14:schemeClr w14:val="tx1"/>
            </w14:solidFill>
          </w14:textFill>
        </w:rPr>
        <w:t>.</w:t>
      </w:r>
    </w:p>
    <w:p>
      <w:pPr>
        <w:pStyle w:val="14"/>
        <w:snapToGrid w:val="0"/>
        <w:spacing w:before="0" w:line="480" w:lineRule="auto"/>
        <w:rPr>
          <w:rFonts w:hint="eastAsia"/>
          <w:lang w:eastAsia="zh-CN"/>
        </w:rPr>
      </w:pPr>
      <w:r>
        <w:rPr>
          <w:b/>
          <w:sz w:val="28"/>
          <w:szCs w:val="28"/>
        </w:rPr>
        <w:t>Keywords:</w:t>
      </w:r>
      <w:r>
        <w:t xml:space="preserve"> </w:t>
      </w:r>
      <w:r>
        <w:rPr>
          <w:rFonts w:hint="eastAsia"/>
          <w:i/>
          <w:iCs/>
          <w:lang w:eastAsia="zh-CN"/>
        </w:rPr>
        <w:t>Paeonia ostii</w:t>
      </w:r>
      <w:r>
        <w:rPr>
          <w:rFonts w:hint="eastAsia"/>
          <w:lang w:eastAsia="zh-CN"/>
        </w:rPr>
        <w:t>; Reference gene; qRT-PCR; Drought stress</w:t>
      </w:r>
    </w:p>
    <w:p>
      <w:pPr>
        <w:pStyle w:val="14"/>
        <w:snapToGrid w:val="0"/>
        <w:spacing w:before="0" w:line="480" w:lineRule="auto"/>
        <w:jc w:val="both"/>
        <w:rPr>
          <w:rFonts w:hint="eastAsia"/>
          <w:color w:val="000000" w:themeColor="text1"/>
          <w:sz w:val="24"/>
          <w:lang w:eastAsia="zh-CN"/>
          <w14:textFill>
            <w14:solidFill>
              <w14:schemeClr w14:val="tx1"/>
            </w14:solidFill>
          </w14:textFill>
        </w:rPr>
        <w:sectPr>
          <w:pgSz w:w="11906" w:h="16838"/>
          <w:pgMar w:top="1440" w:right="1800" w:bottom="1440" w:left="1800" w:header="851" w:footer="992" w:gutter="0"/>
          <w:lnNumType w:countBy="1" w:restart="continuous"/>
          <w:pgNumType w:fmt="decimal"/>
          <w:cols w:space="425" w:num="1"/>
          <w:docGrid w:type="lines" w:linePitch="312" w:charSpace="0"/>
        </w:sectPr>
      </w:pPr>
    </w:p>
    <w:p>
      <w:pPr>
        <w:spacing w:line="480" w:lineRule="auto"/>
        <w:rPr>
          <w:b/>
          <w:sz w:val="24"/>
        </w:rPr>
      </w:pPr>
      <w:r>
        <w:rPr>
          <w:b/>
          <w:sz w:val="28"/>
          <w:szCs w:val="28"/>
        </w:rPr>
        <w:t>Introduction</w:t>
      </w:r>
    </w:p>
    <w:p>
      <w:pPr>
        <w:spacing w:line="480" w:lineRule="auto"/>
        <w:ind w:firstLine="240" w:firstLineChars="100"/>
        <w:rPr>
          <w:sz w:val="24"/>
        </w:rPr>
      </w:pPr>
      <w:r>
        <w:rPr>
          <w:sz w:val="24"/>
        </w:rPr>
        <w:t>The gene expression level analysis has been widely used in different areas</w:t>
      </w:r>
      <w:r>
        <w:rPr>
          <w:rFonts w:hint="eastAsia"/>
          <w:sz w:val="24"/>
        </w:rPr>
        <w:t xml:space="preserve"> and species (</w:t>
      </w:r>
      <w:r>
        <w:rPr>
          <w:rFonts w:hint="eastAsia"/>
          <w:color w:val="0000FF"/>
          <w:sz w:val="24"/>
          <w:lang w:val="en-US" w:eastAsia="zh-CN"/>
        </w:rPr>
        <w:t>Liu</w:t>
      </w:r>
      <w:r>
        <w:rPr>
          <w:rFonts w:hint="eastAsia"/>
          <w:color w:val="0000FF"/>
          <w:sz w:val="24"/>
        </w:rPr>
        <w:t xml:space="preserve"> et al. 201</w:t>
      </w:r>
      <w:r>
        <w:rPr>
          <w:rFonts w:hint="eastAsia"/>
          <w:color w:val="0000FF"/>
          <w:sz w:val="24"/>
          <w:lang w:val="en-US" w:eastAsia="zh-CN"/>
        </w:rPr>
        <w:t>4</w:t>
      </w:r>
      <w:r>
        <w:rPr>
          <w:rFonts w:hint="eastAsia"/>
          <w:color w:val="0000FF"/>
          <w:sz w:val="24"/>
        </w:rPr>
        <w:t xml:space="preserve">; Li et al. 2013; Yu et al. 2016; </w:t>
      </w:r>
      <w:r>
        <w:rPr>
          <w:rFonts w:eastAsia="Segoe UI"/>
          <w:color w:val="0000FF"/>
          <w:sz w:val="24"/>
        </w:rPr>
        <w:t>Tan</w:t>
      </w:r>
      <w:r>
        <w:rPr>
          <w:rFonts w:hint="eastAsia"/>
          <w:color w:val="0000FF"/>
          <w:sz w:val="24"/>
        </w:rPr>
        <w:t xml:space="preserve"> et al. 2017; Dong et al. 2019; Chen et al. 2019</w:t>
      </w:r>
      <w:r>
        <w:rPr>
          <w:rFonts w:hint="eastAsia"/>
          <w:sz w:val="24"/>
        </w:rPr>
        <w:t>)</w:t>
      </w:r>
      <w:r>
        <w:rPr>
          <w:sz w:val="24"/>
        </w:rPr>
        <w:t xml:space="preserve"> in order to screen key genes or specific regulatory mechanism. </w:t>
      </w:r>
      <w:r>
        <w:rPr>
          <w:rFonts w:hint="eastAsia"/>
          <w:sz w:val="24"/>
          <w:lang w:val="en-US" w:eastAsia="zh-CN"/>
        </w:rPr>
        <w:t>Q</w:t>
      </w:r>
      <w:r>
        <w:rPr>
          <w:sz w:val="24"/>
        </w:rPr>
        <w:t xml:space="preserve">uantitative real-time PCR (qRT-PCR) is </w:t>
      </w:r>
      <w:r>
        <w:rPr>
          <w:rFonts w:hint="eastAsia"/>
          <w:sz w:val="24"/>
          <w:lang w:val="en-US" w:eastAsia="zh-CN"/>
        </w:rPr>
        <w:t>p</w:t>
      </w:r>
      <w:r>
        <w:rPr>
          <w:rFonts w:hint="eastAsia"/>
          <w:sz w:val="24"/>
        </w:rPr>
        <w:t xml:space="preserve">redominant </w:t>
      </w:r>
      <w:r>
        <w:rPr>
          <w:rFonts w:hint="eastAsia"/>
          <w:sz w:val="24"/>
          <w:lang w:val="en-US" w:eastAsia="zh-CN"/>
        </w:rPr>
        <w:t xml:space="preserve">and has been </w:t>
      </w:r>
      <w:r>
        <w:rPr>
          <w:sz w:val="24"/>
        </w:rPr>
        <w:t>commonly applied due to its accuracy, good specificity and high throughput</w:t>
      </w:r>
      <w:r>
        <w:rPr>
          <w:rFonts w:hint="eastAsia"/>
          <w:sz w:val="24"/>
        </w:rPr>
        <w:t xml:space="preserve"> </w:t>
      </w:r>
      <w:r>
        <w:rPr>
          <w:rFonts w:hint="eastAsia"/>
          <w:sz w:val="24"/>
          <w:lang w:val="en-US" w:eastAsia="zh-CN"/>
        </w:rPr>
        <w:t xml:space="preserve">at mRNA level </w:t>
      </w:r>
      <w:r>
        <w:rPr>
          <w:rFonts w:hint="eastAsia"/>
          <w:sz w:val="24"/>
        </w:rPr>
        <w:t>(</w:t>
      </w:r>
      <w:r>
        <w:rPr>
          <w:color w:val="0000FF"/>
          <w:sz w:val="24"/>
        </w:rPr>
        <w:t>Heid</w:t>
      </w:r>
      <w:r>
        <w:rPr>
          <w:rFonts w:hint="eastAsia"/>
          <w:color w:val="0000FF"/>
          <w:sz w:val="24"/>
        </w:rPr>
        <w:t xml:space="preserve"> et al. 1996; </w:t>
      </w:r>
      <w:r>
        <w:rPr>
          <w:color w:val="0000FF"/>
          <w:sz w:val="24"/>
        </w:rPr>
        <w:t>Ginzinger</w:t>
      </w:r>
      <w:r>
        <w:rPr>
          <w:rFonts w:hint="eastAsia"/>
          <w:color w:val="0000FF"/>
          <w:sz w:val="24"/>
        </w:rPr>
        <w:t xml:space="preserve"> 2002</w:t>
      </w:r>
      <w:r>
        <w:rPr>
          <w:rFonts w:hint="eastAsia"/>
          <w:sz w:val="24"/>
        </w:rPr>
        <w:t>)</w:t>
      </w:r>
      <w:r>
        <w:rPr>
          <w:sz w:val="24"/>
        </w:rPr>
        <w:t xml:space="preserve">. In order to </w:t>
      </w:r>
      <w:r>
        <w:rPr>
          <w:rFonts w:hint="eastAsia"/>
          <w:sz w:val="24"/>
        </w:rPr>
        <w:t>acquire</w:t>
      </w:r>
      <w:r>
        <w:rPr>
          <w:sz w:val="24"/>
        </w:rPr>
        <w:t xml:space="preserve"> </w:t>
      </w:r>
      <w:r>
        <w:rPr>
          <w:rFonts w:hint="eastAsia"/>
          <w:sz w:val="24"/>
        </w:rPr>
        <w:t>precise</w:t>
      </w:r>
      <w:r>
        <w:rPr>
          <w:sz w:val="24"/>
        </w:rPr>
        <w:t xml:space="preserve"> </w:t>
      </w:r>
      <w:r>
        <w:rPr>
          <w:rFonts w:hint="eastAsia"/>
          <w:sz w:val="24"/>
          <w:lang w:val="en-US" w:eastAsia="zh-CN"/>
        </w:rPr>
        <w:t xml:space="preserve">experimental </w:t>
      </w:r>
      <w:r>
        <w:rPr>
          <w:sz w:val="24"/>
        </w:rPr>
        <w:t xml:space="preserve">results, </w:t>
      </w:r>
      <w:r>
        <w:rPr>
          <w:rFonts w:hint="eastAsia"/>
          <w:sz w:val="24"/>
          <w:lang w:val="en-US" w:eastAsia="zh-CN"/>
        </w:rPr>
        <w:t xml:space="preserve">the </w:t>
      </w:r>
      <w:r>
        <w:rPr>
          <w:sz w:val="24"/>
        </w:rPr>
        <w:t>expression level</w:t>
      </w:r>
      <w:r>
        <w:rPr>
          <w:rFonts w:hint="eastAsia"/>
          <w:sz w:val="24"/>
        </w:rPr>
        <w:t>s</w:t>
      </w:r>
      <w:r>
        <w:rPr>
          <w:sz w:val="24"/>
        </w:rPr>
        <w:t xml:space="preserve"> of target genes </w:t>
      </w:r>
      <w:r>
        <w:rPr>
          <w:rFonts w:hint="eastAsia"/>
          <w:sz w:val="24"/>
          <w:lang w:val="en-US" w:eastAsia="zh-CN"/>
        </w:rPr>
        <w:t xml:space="preserve">to be tested must be corrected </w:t>
      </w:r>
      <w:r>
        <w:rPr>
          <w:sz w:val="24"/>
        </w:rPr>
        <w:t xml:space="preserve">with </w:t>
      </w:r>
      <w:r>
        <w:rPr>
          <w:rFonts w:hint="eastAsia"/>
          <w:sz w:val="24"/>
        </w:rPr>
        <w:t>reliable</w:t>
      </w:r>
      <w:r>
        <w:rPr>
          <w:rFonts w:hint="eastAsia"/>
          <w:sz w:val="24"/>
          <w:lang w:val="en-US" w:eastAsia="zh-CN"/>
        </w:rPr>
        <w:t xml:space="preserve"> </w:t>
      </w:r>
      <w:r>
        <w:rPr>
          <w:sz w:val="24"/>
        </w:rPr>
        <w:t>internal reference genes</w:t>
      </w:r>
      <w:r>
        <w:rPr>
          <w:rFonts w:hint="eastAsia"/>
          <w:sz w:val="24"/>
        </w:rPr>
        <w:t xml:space="preserve"> (housekeeping genes) (</w:t>
      </w:r>
      <w:r>
        <w:rPr>
          <w:rFonts w:eastAsia="微软雅黑"/>
          <w:color w:val="0000FF"/>
          <w:sz w:val="24"/>
          <w:shd w:val="clear" w:color="auto" w:fill="FFFFFF"/>
        </w:rPr>
        <w:t>Richards</w:t>
      </w:r>
      <w:r>
        <w:rPr>
          <w:rFonts w:hint="eastAsia" w:eastAsia="微软雅黑"/>
          <w:color w:val="0000FF"/>
          <w:sz w:val="24"/>
          <w:shd w:val="clear" w:color="auto" w:fill="FFFFFF"/>
        </w:rPr>
        <w:t xml:space="preserve"> et al. 2002; </w:t>
      </w:r>
      <w:r>
        <w:rPr>
          <w:color w:val="0000FF"/>
          <w:sz w:val="24"/>
        </w:rPr>
        <w:t>Vandesompele</w:t>
      </w:r>
      <w:r>
        <w:rPr>
          <w:rFonts w:hint="eastAsia"/>
          <w:color w:val="0000FF"/>
          <w:sz w:val="24"/>
        </w:rPr>
        <w:t xml:space="preserve"> et al. 2002; </w:t>
      </w:r>
      <w:r>
        <w:rPr>
          <w:rFonts w:eastAsia="Segoe UI"/>
          <w:color w:val="0000FF"/>
          <w:sz w:val="24"/>
        </w:rPr>
        <w:t>Bustin</w:t>
      </w:r>
      <w:r>
        <w:rPr>
          <w:rFonts w:hint="eastAsia"/>
          <w:color w:val="0000FF"/>
          <w:sz w:val="24"/>
        </w:rPr>
        <w:t xml:space="preserve"> 2009</w:t>
      </w:r>
      <w:r>
        <w:rPr>
          <w:rFonts w:hint="eastAsia"/>
          <w:sz w:val="24"/>
        </w:rPr>
        <w:t>)</w:t>
      </w:r>
      <w:r>
        <w:rPr>
          <w:sz w:val="24"/>
        </w:rPr>
        <w:t>.</w:t>
      </w:r>
      <w:r>
        <w:rPr>
          <w:rFonts w:hint="eastAsia"/>
          <w:sz w:val="24"/>
        </w:rPr>
        <w:t xml:space="preserve"> Some </w:t>
      </w:r>
      <w:r>
        <w:rPr>
          <w:rFonts w:hint="eastAsia"/>
          <w:sz w:val="24"/>
          <w:lang w:val="en-US" w:eastAsia="zh-CN"/>
        </w:rPr>
        <w:t xml:space="preserve">traditional </w:t>
      </w:r>
      <w:r>
        <w:rPr>
          <w:rFonts w:hint="eastAsia"/>
          <w:sz w:val="24"/>
        </w:rPr>
        <w:t>housekeeping genes have been</w:t>
      </w:r>
      <w:r>
        <w:rPr>
          <w:rFonts w:hint="eastAsia"/>
          <w:sz w:val="24"/>
          <w:lang w:val="en-US" w:eastAsia="zh-CN"/>
        </w:rPr>
        <w:t xml:space="preserve"> usually</w:t>
      </w:r>
      <w:r>
        <w:rPr>
          <w:sz w:val="24"/>
        </w:rPr>
        <w:t xml:space="preserve"> used </w:t>
      </w:r>
      <w:r>
        <w:rPr>
          <w:rFonts w:hint="eastAsia"/>
          <w:sz w:val="24"/>
        </w:rPr>
        <w:t>as reference genes due to their stable expressions</w:t>
      </w:r>
      <w:r>
        <w:rPr>
          <w:sz w:val="24"/>
        </w:rPr>
        <w:t xml:space="preserve"> in previous studies</w:t>
      </w:r>
      <w:r>
        <w:rPr>
          <w:rFonts w:hint="eastAsia"/>
          <w:sz w:val="24"/>
        </w:rPr>
        <w:t xml:space="preserve">, </w:t>
      </w:r>
      <w:bookmarkStart w:id="3" w:name="OLE_LINK1"/>
      <w:r>
        <w:rPr>
          <w:rFonts w:hint="eastAsia"/>
          <w:sz w:val="24"/>
        </w:rPr>
        <w:t>such as a</w:t>
      </w:r>
      <w:r>
        <w:rPr>
          <w:sz w:val="24"/>
        </w:rPr>
        <w:t>ctin (ACT), glyceraldehyde</w:t>
      </w:r>
      <w:r>
        <w:rPr>
          <w:rFonts w:hint="eastAsia"/>
          <w:sz w:val="24"/>
        </w:rPr>
        <w:t>-</w:t>
      </w:r>
      <w:r>
        <w:rPr>
          <w:sz w:val="24"/>
        </w:rPr>
        <w:t>3-phosphate dehydrogenase (GAPDH), 18S rRNA, elongation factor</w:t>
      </w:r>
      <w:r>
        <w:rPr>
          <w:rFonts w:hint="eastAsia"/>
          <w:sz w:val="24"/>
        </w:rPr>
        <w:t>s</w:t>
      </w:r>
      <w:r>
        <w:rPr>
          <w:sz w:val="24"/>
        </w:rPr>
        <w:t xml:space="preserve"> 1α (EF-1α), ubiquitin (UBQ), α-tubulin (α</w:t>
      </w:r>
      <w:r>
        <w:rPr>
          <w:rFonts w:hint="eastAsia"/>
          <w:sz w:val="24"/>
        </w:rPr>
        <w:t>-</w:t>
      </w:r>
      <w:r>
        <w:rPr>
          <w:sz w:val="24"/>
        </w:rPr>
        <w:t>TU</w:t>
      </w:r>
      <w:r>
        <w:rPr>
          <w:rFonts w:hint="eastAsia"/>
          <w:sz w:val="24"/>
        </w:rPr>
        <w:t>B</w:t>
      </w:r>
      <w:r>
        <w:rPr>
          <w:sz w:val="24"/>
        </w:rPr>
        <w:t>) and β-tubulin (β</w:t>
      </w:r>
      <w:r>
        <w:rPr>
          <w:rFonts w:hint="eastAsia"/>
          <w:sz w:val="24"/>
        </w:rPr>
        <w:t>-</w:t>
      </w:r>
      <w:r>
        <w:rPr>
          <w:sz w:val="24"/>
        </w:rPr>
        <w:t>TUB)</w:t>
      </w:r>
      <w:r>
        <w:rPr>
          <w:rFonts w:hint="eastAsia"/>
          <w:sz w:val="24"/>
        </w:rPr>
        <w:t xml:space="preserve"> </w:t>
      </w:r>
      <w:bookmarkEnd w:id="3"/>
      <w:r>
        <w:rPr>
          <w:rFonts w:hint="eastAsia"/>
          <w:sz w:val="24"/>
        </w:rPr>
        <w:t>(</w:t>
      </w:r>
      <w:r>
        <w:rPr>
          <w:rFonts w:eastAsia="微软雅黑"/>
          <w:color w:val="0000FF"/>
          <w:sz w:val="24"/>
          <w:shd w:val="clear" w:color="auto" w:fill="FFFFFF"/>
        </w:rPr>
        <w:t>Aoki</w:t>
      </w:r>
      <w:r>
        <w:rPr>
          <w:rFonts w:hint="eastAsia" w:eastAsia="微软雅黑"/>
          <w:color w:val="0000FF"/>
          <w:sz w:val="24"/>
          <w:shd w:val="clear" w:color="auto" w:fill="FFFFFF"/>
        </w:rPr>
        <w:t xml:space="preserve"> et al. 2000; </w:t>
      </w:r>
      <w:r>
        <w:rPr>
          <w:rFonts w:eastAsia="微软雅黑"/>
          <w:color w:val="0000FF"/>
          <w:sz w:val="24"/>
          <w:shd w:val="clear" w:color="auto" w:fill="FFFFFF"/>
        </w:rPr>
        <w:t>Zhang</w:t>
      </w:r>
      <w:r>
        <w:rPr>
          <w:rFonts w:hint="eastAsia" w:eastAsia="微软雅黑"/>
          <w:color w:val="0000FF"/>
          <w:sz w:val="24"/>
          <w:shd w:val="clear" w:color="auto" w:fill="FFFFFF"/>
        </w:rPr>
        <w:t xml:space="preserve"> et al. 2014</w:t>
      </w:r>
      <w:r>
        <w:rPr>
          <w:rFonts w:hint="eastAsia"/>
          <w:sz w:val="24"/>
        </w:rPr>
        <w:t>). Theoretically, these traditional reference genes maintain the most basic cellular activities and their expression levels are not affected by the external environments. However, many researches showed that the common housekeeping genes presented different expression modes in different conditions (</w:t>
      </w:r>
      <w:r>
        <w:rPr>
          <w:color w:val="0000FF"/>
          <w:sz w:val="24"/>
        </w:rPr>
        <w:t>Vandesompele</w:t>
      </w:r>
      <w:r>
        <w:rPr>
          <w:rFonts w:hint="eastAsia"/>
          <w:color w:val="0000FF"/>
          <w:sz w:val="24"/>
        </w:rPr>
        <w:t xml:space="preserve"> et al. 2002; </w:t>
      </w:r>
      <w:r>
        <w:rPr>
          <w:rFonts w:eastAsia="Segoe UI"/>
          <w:color w:val="0000FF"/>
          <w:sz w:val="24"/>
        </w:rPr>
        <w:t>Bustin</w:t>
      </w:r>
      <w:r>
        <w:rPr>
          <w:rFonts w:hint="eastAsia"/>
          <w:color w:val="0000FF"/>
          <w:sz w:val="24"/>
        </w:rPr>
        <w:t xml:space="preserve"> 2009; Mou et al. 2015; </w:t>
      </w:r>
      <w:r>
        <w:rPr>
          <w:rFonts w:eastAsia="Segoe UI"/>
          <w:color w:val="0000FF"/>
          <w:sz w:val="24"/>
        </w:rPr>
        <w:t>Wang</w:t>
      </w:r>
      <w:r>
        <w:rPr>
          <w:rFonts w:hint="eastAsia"/>
          <w:color w:val="0000FF"/>
          <w:sz w:val="24"/>
        </w:rPr>
        <w:t xml:space="preserve"> et al. 2019; </w:t>
      </w:r>
      <w:r>
        <w:rPr>
          <w:rFonts w:eastAsia="Segoe UI"/>
          <w:color w:val="0000FF"/>
          <w:sz w:val="24"/>
        </w:rPr>
        <w:t>Yang</w:t>
      </w:r>
      <w:r>
        <w:rPr>
          <w:rFonts w:hint="eastAsia"/>
          <w:color w:val="0000FF"/>
          <w:sz w:val="24"/>
        </w:rPr>
        <w:t xml:space="preserve"> et al. 2020</w:t>
      </w:r>
      <w:r>
        <w:rPr>
          <w:rFonts w:hint="eastAsia"/>
          <w:sz w:val="24"/>
        </w:rPr>
        <w:t xml:space="preserve">). Using unstable internal reference genes may have great impacts on the target gene expression level analysis and cause erroneous experimental results. Therefore, it is critically important to </w:t>
      </w:r>
      <w:r>
        <w:rPr>
          <w:rFonts w:hint="eastAsia"/>
          <w:sz w:val="24"/>
          <w:lang w:val="en-US" w:eastAsia="zh-CN"/>
        </w:rPr>
        <w:t>chose</w:t>
      </w:r>
      <w:r>
        <w:rPr>
          <w:rFonts w:hint="eastAsia"/>
          <w:sz w:val="24"/>
        </w:rPr>
        <w:t xml:space="preserve"> relatively stable </w:t>
      </w:r>
      <w:r>
        <w:rPr>
          <w:rFonts w:hint="eastAsia"/>
          <w:sz w:val="24"/>
          <w:lang w:val="en-US" w:eastAsia="zh-CN"/>
        </w:rPr>
        <w:t xml:space="preserve">housekeeping </w:t>
      </w:r>
      <w:r>
        <w:rPr>
          <w:rFonts w:hint="eastAsia"/>
          <w:sz w:val="24"/>
        </w:rPr>
        <w:t>genes according to the certain experimental conditions before their use in qRT-PCR normalization.</w:t>
      </w:r>
    </w:p>
    <w:p>
      <w:pPr>
        <w:spacing w:line="480" w:lineRule="auto"/>
        <w:ind w:firstLine="240" w:firstLineChars="100"/>
        <w:rPr>
          <w:rFonts w:hint="eastAsia" w:eastAsia="宋体"/>
          <w:sz w:val="24"/>
          <w:lang w:eastAsia="zh-CN"/>
        </w:rPr>
      </w:pPr>
      <w:r>
        <w:rPr>
          <w:rFonts w:hint="eastAsia"/>
          <w:i/>
          <w:iCs/>
          <w:color w:val="000000" w:themeColor="text1"/>
          <w:sz w:val="24"/>
          <w14:textFill>
            <w14:solidFill>
              <w14:schemeClr w14:val="tx1"/>
            </w14:solidFill>
          </w14:textFill>
        </w:rPr>
        <w:t>Paeonia ostii</w:t>
      </w:r>
      <w:r>
        <w:rPr>
          <w:color w:val="000000" w:themeColor="text1"/>
          <w:sz w:val="24"/>
          <w14:textFill>
            <w14:solidFill>
              <w14:schemeClr w14:val="tx1"/>
            </w14:solidFill>
          </w14:textFill>
        </w:rPr>
        <w:t xml:space="preserve"> is a famous traditional ornamental flower in China, which is internationally popular due to its large, showy and fragrance flower.</w:t>
      </w:r>
      <w:r>
        <w:rPr>
          <w:rFonts w:hint="eastAsia"/>
          <w:color w:val="000000" w:themeColor="text1"/>
          <w:sz w:val="24"/>
          <w14:textFill>
            <w14:solidFill>
              <w14:schemeClr w14:val="tx1"/>
            </w14:solidFill>
          </w14:textFill>
        </w:rPr>
        <w:t xml:space="preserve"> S</w:t>
      </w:r>
      <w:r>
        <w:rPr>
          <w:color w:val="000000" w:themeColor="text1"/>
          <w:sz w:val="24"/>
          <w14:textFill>
            <w14:solidFill>
              <w14:schemeClr w14:val="tx1"/>
            </w14:solidFill>
          </w14:textFill>
        </w:rPr>
        <w:t xml:space="preserve">tudies have proved its </w:t>
      </w:r>
      <w:r>
        <w:rPr>
          <w:rFonts w:hint="eastAsia"/>
          <w:color w:val="000000" w:themeColor="text1"/>
          <w:sz w:val="24"/>
          <w14:textFill>
            <w14:solidFill>
              <w14:schemeClr w14:val="tx1"/>
            </w14:solidFill>
          </w14:textFill>
        </w:rPr>
        <w:t xml:space="preserve">oil seed enriched a large amount of </w:t>
      </w:r>
      <w:r>
        <w:rPr>
          <w:color w:val="000000" w:themeColor="text1"/>
          <w:sz w:val="24"/>
          <w14:textFill>
            <w14:solidFill>
              <w14:schemeClr w14:val="tx1"/>
            </w14:solidFill>
          </w14:textFill>
        </w:rPr>
        <w:t>α</w:t>
      </w:r>
      <w:r>
        <w:rPr>
          <w:rFonts w:hint="eastAsia"/>
          <w:color w:val="000000" w:themeColor="text1"/>
          <w:sz w:val="24"/>
          <w14:textFill>
            <w14:solidFill>
              <w14:schemeClr w14:val="tx1"/>
            </w14:solidFill>
          </w14:textFill>
        </w:rPr>
        <w:t>-linolenic acid (ALA), which was good for human health. Additionally, as an emerging woody oil crop, it has a lot of advantages such as strong adaption and low planting investment for large-scale cultivation promotion in many areas (</w:t>
      </w:r>
      <w:r>
        <w:rPr>
          <w:rFonts w:hint="eastAsia"/>
          <w:color w:val="0000FF"/>
          <w:sz w:val="24"/>
        </w:rPr>
        <w:t>Peng et al. 2019b</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 xml:space="preserve"> </w:t>
      </w:r>
      <w:r>
        <w:rPr>
          <w:sz w:val="24"/>
        </w:rPr>
        <w:t xml:space="preserve">However, as a common abiotic stress, drought stress greatly restricts the ornamental characteristics and economic values of </w:t>
      </w:r>
      <w:r>
        <w:rPr>
          <w:i/>
          <w:iCs/>
          <w:sz w:val="24"/>
        </w:rPr>
        <w:t>P. ostii</w:t>
      </w:r>
      <w:r>
        <w:rPr>
          <w:sz w:val="24"/>
        </w:rPr>
        <w:t>, especially in arid areas</w:t>
      </w:r>
      <w:r>
        <w:rPr>
          <w:rFonts w:hint="eastAsia"/>
          <w:color w:val="0000FF"/>
          <w:sz w:val="24"/>
        </w:rPr>
        <w:t xml:space="preserve"> </w:t>
      </w:r>
      <w:r>
        <w:rPr>
          <w:rFonts w:hint="eastAsia"/>
          <w:sz w:val="24"/>
        </w:rPr>
        <w:t>(</w:t>
      </w:r>
      <w:r>
        <w:rPr>
          <w:color w:val="0000FF"/>
          <w:sz w:val="24"/>
        </w:rPr>
        <w:t>Ma</w:t>
      </w:r>
      <w:r>
        <w:rPr>
          <w:rFonts w:hint="eastAsia"/>
          <w:color w:val="0000FF"/>
          <w:sz w:val="24"/>
        </w:rPr>
        <w:t xml:space="preserve"> et al. 2018</w:t>
      </w:r>
      <w:r>
        <w:rPr>
          <w:rFonts w:hint="eastAsia"/>
          <w:sz w:val="24"/>
        </w:rPr>
        <w:t>)</w:t>
      </w:r>
      <w:r>
        <w:rPr>
          <w:sz w:val="24"/>
        </w:rPr>
        <w:t xml:space="preserve">. Therefore, it is urgent to find feasible ways to alleviate the damage of </w:t>
      </w:r>
      <w:r>
        <w:rPr>
          <w:i/>
          <w:iCs/>
          <w:sz w:val="24"/>
        </w:rPr>
        <w:t>P. ostii</w:t>
      </w:r>
      <w:r>
        <w:rPr>
          <w:sz w:val="24"/>
        </w:rPr>
        <w:t xml:space="preserve"> causing by drought stress.</w:t>
      </w:r>
      <w:r>
        <w:rPr>
          <w:rFonts w:hint="eastAsia"/>
          <w:sz w:val="24"/>
        </w:rPr>
        <w:t xml:space="preserve"> </w:t>
      </w:r>
      <w:r>
        <w:rPr>
          <w:sz w:val="24"/>
        </w:rPr>
        <w:t xml:space="preserve">At present, there are few literatures on </w:t>
      </w:r>
      <w:r>
        <w:rPr>
          <w:i/>
          <w:iCs/>
          <w:sz w:val="24"/>
        </w:rPr>
        <w:t>P.</w:t>
      </w:r>
      <w:r>
        <w:rPr>
          <w:sz w:val="24"/>
        </w:rPr>
        <w:t xml:space="preserve"> </w:t>
      </w:r>
      <w:r>
        <w:rPr>
          <w:i/>
          <w:iCs/>
          <w:sz w:val="24"/>
        </w:rPr>
        <w:t>ostii</w:t>
      </w:r>
      <w:r>
        <w:rPr>
          <w:sz w:val="24"/>
        </w:rPr>
        <w:t xml:space="preserve"> internal reference gene selection, some scholars have studied the reference genes selection of </w:t>
      </w:r>
      <w:r>
        <w:rPr>
          <w:i/>
          <w:iCs/>
          <w:sz w:val="24"/>
        </w:rPr>
        <w:t>P</w:t>
      </w:r>
      <w:r>
        <w:rPr>
          <w:sz w:val="24"/>
        </w:rPr>
        <w:t xml:space="preserve">. </w:t>
      </w:r>
      <w:r>
        <w:rPr>
          <w:i/>
          <w:iCs/>
          <w:sz w:val="24"/>
        </w:rPr>
        <w:t>ostii</w:t>
      </w:r>
      <w:r>
        <w:rPr>
          <w:sz w:val="24"/>
        </w:rPr>
        <w:t xml:space="preserve"> in different tissues</w:t>
      </w:r>
      <w:r>
        <w:rPr>
          <w:rFonts w:hint="eastAsia"/>
          <w:sz w:val="24"/>
        </w:rPr>
        <w:t xml:space="preserve"> or </w:t>
      </w:r>
      <w:r>
        <w:rPr>
          <w:sz w:val="24"/>
        </w:rPr>
        <w:t>across different developmental stages</w:t>
      </w:r>
      <w:r>
        <w:rPr>
          <w:rFonts w:hint="eastAsia"/>
          <w:sz w:val="24"/>
        </w:rPr>
        <w:t xml:space="preserve"> </w:t>
      </w:r>
      <w:r>
        <w:rPr>
          <w:rFonts w:hint="eastAsia"/>
          <w:color w:val="0000FF"/>
          <w:sz w:val="24"/>
        </w:rPr>
        <w:t>(</w:t>
      </w:r>
      <w:r>
        <w:rPr>
          <w:rFonts w:eastAsia="Segoe UI"/>
          <w:color w:val="0000FF"/>
          <w:sz w:val="24"/>
        </w:rPr>
        <w:t>Li</w:t>
      </w:r>
      <w:r>
        <w:rPr>
          <w:rFonts w:hint="eastAsia"/>
          <w:color w:val="0000FF"/>
          <w:sz w:val="24"/>
        </w:rPr>
        <w:t xml:space="preserve"> et al. 2016; Li et al. 2019a</w:t>
      </w:r>
      <w:r>
        <w:rPr>
          <w:rFonts w:hint="eastAsia"/>
          <w:sz w:val="24"/>
        </w:rPr>
        <w:t>)</w:t>
      </w:r>
      <w:r>
        <w:rPr>
          <w:sz w:val="24"/>
        </w:rPr>
        <w:t xml:space="preserve">. However, there is no literature report </w:t>
      </w:r>
      <w:r>
        <w:rPr>
          <w:rFonts w:hint="eastAsia"/>
          <w:sz w:val="24"/>
          <w:lang w:val="en-US" w:eastAsia="zh-CN"/>
        </w:rPr>
        <w:t xml:space="preserve">on </w:t>
      </w:r>
      <w:r>
        <w:rPr>
          <w:sz w:val="24"/>
        </w:rPr>
        <w:t>internal reference genes</w:t>
      </w:r>
      <w:r>
        <w:rPr>
          <w:rFonts w:hint="eastAsia"/>
          <w:sz w:val="24"/>
          <w:lang w:val="en-US" w:eastAsia="zh-CN"/>
        </w:rPr>
        <w:t xml:space="preserve"> screening</w:t>
      </w:r>
      <w:r>
        <w:rPr>
          <w:sz w:val="24"/>
        </w:rPr>
        <w:t xml:space="preserve"> under drought conditions</w:t>
      </w:r>
      <w:r>
        <w:rPr>
          <w:rFonts w:hint="eastAsia"/>
          <w:sz w:val="24"/>
        </w:rPr>
        <w:t xml:space="preserve"> in </w:t>
      </w:r>
      <w:r>
        <w:rPr>
          <w:i/>
          <w:iCs/>
          <w:sz w:val="24"/>
        </w:rPr>
        <w:t>P.</w:t>
      </w:r>
      <w:r>
        <w:rPr>
          <w:sz w:val="24"/>
        </w:rPr>
        <w:t xml:space="preserve"> </w:t>
      </w:r>
      <w:r>
        <w:rPr>
          <w:i/>
          <w:iCs/>
          <w:sz w:val="24"/>
        </w:rPr>
        <w:t>ostii</w:t>
      </w:r>
      <w:r>
        <w:rPr>
          <w:sz w:val="24"/>
        </w:rPr>
        <w:t xml:space="preserve">. Thus, when clarifying the underlying molecular mechanism of </w:t>
      </w:r>
      <w:r>
        <w:rPr>
          <w:i/>
          <w:iCs/>
          <w:sz w:val="24"/>
        </w:rPr>
        <w:t>P</w:t>
      </w:r>
      <w:r>
        <w:rPr>
          <w:sz w:val="24"/>
        </w:rPr>
        <w:t xml:space="preserve">. </w:t>
      </w:r>
      <w:r>
        <w:rPr>
          <w:i/>
          <w:iCs/>
          <w:sz w:val="24"/>
        </w:rPr>
        <w:t>ostii</w:t>
      </w:r>
      <w:r>
        <w:rPr>
          <w:sz w:val="24"/>
        </w:rPr>
        <w:t xml:space="preserve"> drought stress and finding effective mitigation routes, there is a lack of stable internal reference genes</w:t>
      </w:r>
      <w:r>
        <w:rPr>
          <w:rFonts w:hint="eastAsia"/>
          <w:sz w:val="24"/>
          <w:lang w:val="en-US" w:eastAsia="zh-CN"/>
        </w:rPr>
        <w:t>.</w:t>
      </w:r>
    </w:p>
    <w:p>
      <w:pPr>
        <w:spacing w:line="480" w:lineRule="auto"/>
        <w:ind w:firstLine="240" w:firstLineChars="100"/>
        <w:rPr>
          <w:sz w:val="24"/>
        </w:rPr>
      </w:pPr>
      <w:r>
        <w:rPr>
          <w:sz w:val="24"/>
        </w:rPr>
        <w:t>In this study, we selected 10 commonly used candidate reference genes, and used Δ</w:t>
      </w:r>
      <w:r>
        <w:rPr>
          <w:rFonts w:hint="eastAsia"/>
          <w:sz w:val="24"/>
        </w:rPr>
        <w:t xml:space="preserve">Ct method, </w:t>
      </w:r>
      <w:r>
        <w:rPr>
          <w:sz w:val="24"/>
        </w:rPr>
        <w:t xml:space="preserve">geNorm, NormFinder and BestKeeper to test their expression stability under different drought stress </w:t>
      </w:r>
      <w:r>
        <w:rPr>
          <w:rFonts w:hint="eastAsia"/>
          <w:sz w:val="24"/>
        </w:rPr>
        <w:t>degrees</w:t>
      </w:r>
      <w:r>
        <w:rPr>
          <w:sz w:val="24"/>
        </w:rPr>
        <w:t xml:space="preserve"> in </w:t>
      </w:r>
      <w:r>
        <w:rPr>
          <w:i/>
          <w:iCs/>
          <w:sz w:val="24"/>
        </w:rPr>
        <w:t>P</w:t>
      </w:r>
      <w:r>
        <w:rPr>
          <w:sz w:val="24"/>
        </w:rPr>
        <w:t xml:space="preserve">. </w:t>
      </w:r>
      <w:r>
        <w:rPr>
          <w:i/>
          <w:iCs/>
          <w:sz w:val="24"/>
        </w:rPr>
        <w:t>ostii</w:t>
      </w:r>
      <w:r>
        <w:rPr>
          <w:sz w:val="24"/>
        </w:rPr>
        <w:t xml:space="preserve">. The identified internal reference genes provide valuable information for further qRT-PCR analysis and drought stress alleviation </w:t>
      </w:r>
      <w:r>
        <w:rPr>
          <w:rFonts w:hint="eastAsia"/>
          <w:sz w:val="24"/>
        </w:rPr>
        <w:t xml:space="preserve">methods </w:t>
      </w:r>
      <w:r>
        <w:rPr>
          <w:sz w:val="24"/>
        </w:rPr>
        <w:t xml:space="preserve">of </w:t>
      </w:r>
      <w:r>
        <w:rPr>
          <w:i/>
          <w:iCs/>
          <w:sz w:val="24"/>
        </w:rPr>
        <w:t>P</w:t>
      </w:r>
      <w:r>
        <w:rPr>
          <w:sz w:val="24"/>
        </w:rPr>
        <w:t xml:space="preserve">. </w:t>
      </w:r>
      <w:r>
        <w:rPr>
          <w:i/>
          <w:iCs/>
          <w:sz w:val="24"/>
        </w:rPr>
        <w:t>ostii</w:t>
      </w:r>
      <w:r>
        <w:rPr>
          <w:sz w:val="24"/>
        </w:rPr>
        <w:t>.</w:t>
      </w:r>
    </w:p>
    <w:p>
      <w:pPr>
        <w:spacing w:line="480" w:lineRule="auto"/>
        <w:rPr>
          <w:sz w:val="24"/>
        </w:rPr>
        <w:sectPr>
          <w:pgSz w:w="11906" w:h="16838"/>
          <w:pgMar w:top="1440" w:right="1800" w:bottom="1440" w:left="1800" w:header="851" w:footer="992" w:gutter="0"/>
          <w:lnNumType w:countBy="1" w:restart="continuous"/>
          <w:pgNumType w:fmt="decimal"/>
          <w:cols w:space="425" w:num="1"/>
          <w:docGrid w:type="lines" w:linePitch="312" w:charSpace="0"/>
        </w:sectPr>
      </w:pPr>
    </w:p>
    <w:p>
      <w:pPr>
        <w:spacing w:line="360" w:lineRule="auto"/>
        <w:rPr>
          <w:b/>
          <w:sz w:val="28"/>
          <w:szCs w:val="28"/>
        </w:rPr>
      </w:pPr>
      <w:r>
        <w:rPr>
          <w:b/>
          <w:sz w:val="28"/>
          <w:szCs w:val="28"/>
        </w:rPr>
        <w:t>Materials and methods</w:t>
      </w:r>
    </w:p>
    <w:p>
      <w:pPr>
        <w:spacing w:line="360" w:lineRule="auto"/>
        <w:rPr>
          <w:b/>
          <w:sz w:val="24"/>
        </w:rPr>
      </w:pPr>
      <w:r>
        <w:rPr>
          <w:b/>
          <w:sz w:val="24"/>
        </w:rPr>
        <w:t>Plant materials and drought treatment</w:t>
      </w:r>
    </w:p>
    <w:p>
      <w:pPr>
        <w:spacing w:line="480" w:lineRule="auto"/>
        <w:ind w:firstLine="240" w:firstLineChars="100"/>
        <w:rPr>
          <w:sz w:val="24"/>
        </w:rPr>
      </w:pPr>
      <w:r>
        <w:rPr>
          <w:sz w:val="24"/>
        </w:rPr>
        <w:t>The three-year-old potted seedlings of</w:t>
      </w:r>
      <w:r>
        <w:rPr>
          <w:i/>
          <w:iCs/>
          <w:sz w:val="24"/>
        </w:rPr>
        <w:t xml:space="preserve"> P</w:t>
      </w:r>
      <w:r>
        <w:rPr>
          <w:rFonts w:hint="eastAsia"/>
          <w:i/>
          <w:iCs/>
          <w:sz w:val="24"/>
        </w:rPr>
        <w:t>.</w:t>
      </w:r>
      <w:r>
        <w:rPr>
          <w:i/>
          <w:iCs/>
          <w:sz w:val="24"/>
        </w:rPr>
        <w:t xml:space="preserve"> ostii</w:t>
      </w:r>
      <w:r>
        <w:rPr>
          <w:sz w:val="24"/>
        </w:rPr>
        <w:t xml:space="preserve"> were used as plant materials. </w:t>
      </w:r>
      <w:r>
        <w:rPr>
          <w:i/>
          <w:iCs/>
          <w:sz w:val="24"/>
        </w:rPr>
        <w:t>P</w:t>
      </w:r>
      <w:r>
        <w:rPr>
          <w:rFonts w:hint="eastAsia"/>
          <w:i/>
          <w:iCs/>
          <w:sz w:val="24"/>
        </w:rPr>
        <w:t>.</w:t>
      </w:r>
      <w:r>
        <w:rPr>
          <w:i/>
          <w:iCs/>
          <w:sz w:val="24"/>
        </w:rPr>
        <w:t xml:space="preserve"> ostii</w:t>
      </w:r>
      <w:r>
        <w:rPr>
          <w:sz w:val="24"/>
        </w:rPr>
        <w:t xml:space="preserve"> were with uniform growth condition, and cultivated in the same experimental environment with regular agronomic practices. Before drought treatment, watering was normally conducted at 17:00 in three consecutive days. These plants were then divided into three groups of 12 plants in each group and subjected to natural drought treatment. The materials that were not subjected to drought treatment were used as control group. The leaves were randomly </w:t>
      </w:r>
      <w:r>
        <w:rPr>
          <w:rFonts w:hint="eastAsia"/>
          <w:sz w:val="24"/>
          <w:lang w:val="en-US" w:eastAsia="zh-CN"/>
        </w:rPr>
        <w:t>collected</w:t>
      </w:r>
      <w:r>
        <w:rPr>
          <w:sz w:val="24"/>
        </w:rPr>
        <w:t xml:space="preserve"> after the drought treatment on the 4th, 8th, and 12th day from each treatment group. Simultaneously, the leaves were collected from 2 to 4 pairs of leaves from top to bottom, and then were quickly frozen in liquid nitrogen and store at -80</w:t>
      </w:r>
      <w:r>
        <w:rPr>
          <w:rFonts w:hint="eastAsia"/>
          <w:sz w:val="24"/>
        </w:rPr>
        <w:t xml:space="preserve"> </w:t>
      </w:r>
      <w:r>
        <w:rPr>
          <w:sz w:val="24"/>
        </w:rPr>
        <w:t>℃ until RNA extraction and further analysis.</w:t>
      </w:r>
    </w:p>
    <w:p>
      <w:pPr>
        <w:spacing w:line="480" w:lineRule="auto"/>
        <w:rPr>
          <w:b/>
          <w:sz w:val="24"/>
        </w:rPr>
      </w:pPr>
      <w:r>
        <w:rPr>
          <w:b/>
          <w:sz w:val="24"/>
        </w:rPr>
        <w:t>RNA extraction and cDNA synthesis</w:t>
      </w:r>
    </w:p>
    <w:p>
      <w:pPr>
        <w:spacing w:line="480" w:lineRule="auto"/>
        <w:ind w:firstLine="240" w:firstLineChars="100"/>
        <w:rPr>
          <w:sz w:val="24"/>
        </w:rPr>
      </w:pPr>
      <w:r>
        <w:rPr>
          <w:sz w:val="24"/>
        </w:rPr>
        <w:t xml:space="preserve">Total RNA was extracted using TRIzol reagent (Invitrogen, USA) and genomic DNA was removed using DNase I (Takara, </w:t>
      </w:r>
      <w:r>
        <w:rPr>
          <w:rFonts w:hint="eastAsia"/>
          <w:sz w:val="24"/>
        </w:rPr>
        <w:t>Japan</w:t>
      </w:r>
      <w:r>
        <w:rPr>
          <w:sz w:val="24"/>
        </w:rPr>
        <w:t xml:space="preserve">). The RNA integrity was analyzed by 1.0% agarose gels, and the RNA purity was assessed using BioPhotometer D30 (Eppendorf AG, Hamburg, Germany). Only </w:t>
      </w:r>
      <w:r>
        <w:rPr>
          <w:rFonts w:hint="eastAsia"/>
          <w:sz w:val="24"/>
          <w:lang w:val="en-US" w:eastAsia="zh-CN"/>
        </w:rPr>
        <w:t xml:space="preserve">qualified </w:t>
      </w:r>
      <w:r>
        <w:rPr>
          <w:sz w:val="24"/>
        </w:rPr>
        <w:t>RNA samples</w:t>
      </w:r>
      <w:r>
        <w:rPr>
          <w:rFonts w:hint="eastAsia"/>
          <w:sz w:val="24"/>
          <w:lang w:val="en-US" w:eastAsia="zh-CN"/>
        </w:rPr>
        <w:t xml:space="preserve"> (</w:t>
      </w:r>
      <w:r>
        <w:rPr>
          <w:sz w:val="24"/>
        </w:rPr>
        <w:t>260/280 ratio</w:t>
      </w:r>
      <w:r>
        <w:rPr>
          <w:rFonts w:hint="eastAsia"/>
          <w:sz w:val="24"/>
          <w:lang w:val="en-US" w:eastAsia="zh-CN"/>
        </w:rPr>
        <w:t xml:space="preserve"> ranged from 1.8 to 2.0; </w:t>
      </w:r>
      <w:r>
        <w:rPr>
          <w:sz w:val="24"/>
        </w:rPr>
        <w:t>260/280 ratio</w:t>
      </w:r>
      <w:r>
        <w:rPr>
          <w:rFonts w:hint="eastAsia"/>
          <w:sz w:val="24"/>
          <w:lang w:val="en-US" w:eastAsia="zh-CN"/>
        </w:rPr>
        <w:t xml:space="preserve"> </w:t>
      </w:r>
      <w:r>
        <w:rPr>
          <w:sz w:val="24"/>
        </w:rPr>
        <w:t>&gt; 2.0</w:t>
      </w:r>
      <w:r>
        <w:rPr>
          <w:rFonts w:hint="eastAsia"/>
          <w:sz w:val="24"/>
          <w:lang w:val="en-US" w:eastAsia="zh-CN"/>
        </w:rPr>
        <w:t>)</w:t>
      </w:r>
      <w:r>
        <w:rPr>
          <w:sz w:val="24"/>
        </w:rPr>
        <w:t xml:space="preserve"> could be used for subsequent </w:t>
      </w:r>
      <w:r>
        <w:rPr>
          <w:rFonts w:hint="eastAsia"/>
          <w:sz w:val="24"/>
        </w:rPr>
        <w:t>experiment</w:t>
      </w:r>
      <w:r>
        <w:rPr>
          <w:rFonts w:hint="eastAsia"/>
          <w:sz w:val="24"/>
          <w:lang w:val="en-US" w:eastAsia="zh-CN"/>
        </w:rPr>
        <w:t>s</w:t>
      </w:r>
      <w:r>
        <w:rPr>
          <w:sz w:val="24"/>
        </w:rPr>
        <w:t>. The first-strand cDNA was synthesized using PrimeScript RT reagent Kit (Takara, Dalian, China).</w:t>
      </w:r>
    </w:p>
    <w:p>
      <w:pPr>
        <w:spacing w:line="480" w:lineRule="auto"/>
        <w:rPr>
          <w:b/>
          <w:sz w:val="24"/>
        </w:rPr>
      </w:pPr>
      <w:r>
        <w:rPr>
          <w:b/>
          <w:sz w:val="24"/>
        </w:rPr>
        <w:t>Candidate gene selection and primer design</w:t>
      </w:r>
    </w:p>
    <w:p>
      <w:pPr>
        <w:spacing w:line="480" w:lineRule="auto"/>
        <w:ind w:firstLine="240" w:firstLineChars="100"/>
        <w:rPr>
          <w:sz w:val="24"/>
        </w:rPr>
      </w:pPr>
      <w:r>
        <w:rPr>
          <w:sz w:val="24"/>
        </w:rPr>
        <w:t xml:space="preserve">The following 10 potential genes were selected for this study including </w:t>
      </w:r>
      <w:r>
        <w:rPr>
          <w:rFonts w:hint="eastAsia"/>
          <w:i/>
          <w:iCs/>
          <w:sz w:val="24"/>
        </w:rPr>
        <w:t>ACT</w:t>
      </w:r>
      <w:r>
        <w:rPr>
          <w:sz w:val="24"/>
        </w:rPr>
        <w:t xml:space="preserve">, </w:t>
      </w:r>
      <w:r>
        <w:rPr>
          <w:rFonts w:hint="eastAsia"/>
          <w:i/>
          <w:iCs/>
          <w:sz w:val="24"/>
        </w:rPr>
        <w:t>GAPDH</w:t>
      </w:r>
      <w:r>
        <w:rPr>
          <w:sz w:val="24"/>
        </w:rPr>
        <w:t>, eukaryotic translation initiation factor (</w:t>
      </w:r>
      <w:r>
        <w:rPr>
          <w:rFonts w:eastAsia="Microsoft Sans Serif"/>
          <w:i/>
          <w:color w:val="000000" w:themeColor="text1"/>
          <w:kern w:val="0"/>
          <w:sz w:val="24"/>
          <w:lang w:bidi="ar"/>
          <w14:textFill>
            <w14:solidFill>
              <w14:schemeClr w14:val="tx1"/>
            </w14:solidFill>
          </w14:textFill>
        </w:rPr>
        <w:t>eIF</w:t>
      </w:r>
      <w:r>
        <w:rPr>
          <w:sz w:val="24"/>
        </w:rPr>
        <w:t xml:space="preserve">), </w:t>
      </w:r>
      <w:r>
        <w:rPr>
          <w:rFonts w:eastAsia="Microsoft Sans Serif"/>
          <w:i/>
          <w:color w:val="000000" w:themeColor="text1"/>
          <w:kern w:val="0"/>
          <w:sz w:val="24"/>
          <w:lang w:bidi="ar"/>
          <w14:textFill>
            <w14:solidFill>
              <w14:schemeClr w14:val="tx1"/>
            </w14:solidFill>
          </w14:textFill>
        </w:rPr>
        <w:t>α-TUB</w:t>
      </w:r>
      <w:r>
        <w:rPr>
          <w:sz w:val="24"/>
        </w:rPr>
        <w:t xml:space="preserve">, </w:t>
      </w:r>
      <w:r>
        <w:rPr>
          <w:rFonts w:eastAsia="Microsoft Sans Serif"/>
          <w:i/>
          <w:color w:val="000000" w:themeColor="text1"/>
          <w:kern w:val="0"/>
          <w:sz w:val="24"/>
          <w:lang w:bidi="ar"/>
          <w14:textFill>
            <w14:solidFill>
              <w14:schemeClr w14:val="tx1"/>
            </w14:solidFill>
          </w14:textFill>
        </w:rPr>
        <w:t>β-TUB</w:t>
      </w:r>
      <w:r>
        <w:rPr>
          <w:sz w:val="24"/>
        </w:rPr>
        <w:t>, TATA-box binding protein (</w:t>
      </w:r>
      <w:r>
        <w:rPr>
          <w:rFonts w:eastAsia="Microsoft Sans Serif"/>
          <w:i/>
          <w:color w:val="000000" w:themeColor="text1"/>
          <w:kern w:val="0"/>
          <w:sz w:val="24"/>
          <w:lang w:bidi="ar"/>
          <w14:textFill>
            <w14:solidFill>
              <w14:schemeClr w14:val="tx1"/>
            </w14:solidFill>
          </w14:textFill>
        </w:rPr>
        <w:t>TBP</w:t>
      </w:r>
      <w:r>
        <w:rPr>
          <w:sz w:val="24"/>
        </w:rPr>
        <w:t>), RNA polymerase II (</w:t>
      </w:r>
      <w:r>
        <w:rPr>
          <w:rFonts w:eastAsia="Microsoft Sans Serif"/>
          <w:i/>
          <w:color w:val="000000" w:themeColor="text1"/>
          <w:kern w:val="0"/>
          <w:sz w:val="24"/>
          <w:lang w:bidi="ar"/>
          <w14:textFill>
            <w14:solidFill>
              <w14:schemeClr w14:val="tx1"/>
            </w14:solidFill>
          </w14:textFill>
        </w:rPr>
        <w:t>RNA Pol II</w:t>
      </w:r>
      <w:r>
        <w:rPr>
          <w:sz w:val="24"/>
        </w:rPr>
        <w:t>) and RNA polymerase II transcription factor (</w:t>
      </w:r>
      <w:r>
        <w:rPr>
          <w:rFonts w:eastAsia="Microsoft Sans Serif"/>
          <w:i/>
          <w:color w:val="000000" w:themeColor="text1"/>
          <w:kern w:val="0"/>
          <w:sz w:val="24"/>
          <w:lang w:bidi="ar"/>
          <w14:textFill>
            <w14:solidFill>
              <w14:schemeClr w14:val="tx1"/>
            </w14:solidFill>
          </w14:textFill>
        </w:rPr>
        <w:t>RP II</w:t>
      </w:r>
      <w:r>
        <w:rPr>
          <w:sz w:val="24"/>
        </w:rPr>
        <w:t>). These sequences were obtained from the RNA-seq data with accession number SRP161474.</w:t>
      </w:r>
      <w:r>
        <w:rPr>
          <w:color w:val="ED7D31" w:themeColor="accent2"/>
          <w:sz w:val="24"/>
          <w14:textFill>
            <w14:solidFill>
              <w14:schemeClr w14:val="accent2"/>
            </w14:solidFill>
          </w14:textFill>
        </w:rPr>
        <w:t xml:space="preserve"> </w:t>
      </w:r>
      <w:r>
        <w:rPr>
          <w:sz w:val="24"/>
        </w:rPr>
        <w:t xml:space="preserve">All of these candidate genes were chosen for their essential functions in maintaining the most basic cellular activities. Using the Primer Premier 5 software, we designed qRT-PCR primers for each of the 10 reference genes from </w:t>
      </w:r>
      <w:r>
        <w:rPr>
          <w:i/>
          <w:iCs/>
          <w:sz w:val="24"/>
        </w:rPr>
        <w:t>P</w:t>
      </w:r>
      <w:r>
        <w:rPr>
          <w:rFonts w:hint="eastAsia"/>
          <w:i/>
          <w:iCs/>
          <w:sz w:val="24"/>
        </w:rPr>
        <w:t>.</w:t>
      </w:r>
      <w:r>
        <w:rPr>
          <w:i/>
          <w:iCs/>
          <w:sz w:val="24"/>
        </w:rPr>
        <w:t xml:space="preserve"> ostii</w:t>
      </w:r>
      <w:r>
        <w:rPr>
          <w:sz w:val="24"/>
        </w:rPr>
        <w:t xml:space="preserve">. </w:t>
      </w:r>
      <w:r>
        <w:rPr>
          <w:rFonts w:hint="eastAsia"/>
          <w:sz w:val="24"/>
        </w:rPr>
        <w:t xml:space="preserve">The specific sequence of each primer was shown in </w:t>
      </w:r>
      <w:r>
        <w:rPr>
          <w:rFonts w:hint="eastAsia"/>
          <w:color w:val="0000FF"/>
          <w:sz w:val="24"/>
        </w:rPr>
        <w:t>Table 1</w:t>
      </w:r>
      <w:r>
        <w:rPr>
          <w:rFonts w:hint="eastAsia"/>
          <w:sz w:val="24"/>
        </w:rPr>
        <w:t xml:space="preserve"> and t</w:t>
      </w:r>
      <w:r>
        <w:rPr>
          <w:sz w:val="24"/>
        </w:rPr>
        <w:t xml:space="preserve">he design </w:t>
      </w:r>
      <w:r>
        <w:rPr>
          <w:rFonts w:hint="eastAsia"/>
          <w:sz w:val="24"/>
          <w:lang w:val="en-US" w:eastAsia="zh-CN"/>
        </w:rPr>
        <w:t>s</w:t>
      </w:r>
      <w:r>
        <w:rPr>
          <w:rFonts w:hint="eastAsia"/>
          <w:sz w:val="24"/>
        </w:rPr>
        <w:t>tandard rules were</w:t>
      </w:r>
      <w:r>
        <w:rPr>
          <w:sz w:val="24"/>
        </w:rPr>
        <w:t xml:space="preserve"> as follows: </w:t>
      </w:r>
      <w:r>
        <w:rPr>
          <w:rFonts w:hint="eastAsia"/>
          <w:sz w:val="24"/>
          <w:lang w:val="en-US" w:eastAsia="zh-CN"/>
        </w:rPr>
        <w:t xml:space="preserve">the amplification </w:t>
      </w:r>
      <w:r>
        <w:rPr>
          <w:sz w:val="24"/>
        </w:rPr>
        <w:t xml:space="preserve">product length </w:t>
      </w:r>
      <w:r>
        <w:rPr>
          <w:rFonts w:hint="eastAsia"/>
          <w:sz w:val="24"/>
          <w:lang w:val="en-US" w:eastAsia="zh-CN"/>
        </w:rPr>
        <w:t>ranged from</w:t>
      </w:r>
      <w:r>
        <w:rPr>
          <w:sz w:val="24"/>
        </w:rPr>
        <w:t xml:space="preserve"> 100 bp </w:t>
      </w:r>
      <w:r>
        <w:rPr>
          <w:rFonts w:hint="eastAsia"/>
          <w:sz w:val="24"/>
          <w:lang w:val="en-US" w:eastAsia="zh-CN"/>
        </w:rPr>
        <w:t>to</w:t>
      </w:r>
      <w:r>
        <w:rPr>
          <w:sz w:val="24"/>
        </w:rPr>
        <w:t xml:space="preserve"> 200 bp; primer length </w:t>
      </w:r>
      <w:r>
        <w:rPr>
          <w:rFonts w:hint="eastAsia"/>
          <w:sz w:val="24"/>
          <w:lang w:val="en-US" w:eastAsia="zh-CN"/>
        </w:rPr>
        <w:t>ranged from</w:t>
      </w:r>
      <w:r>
        <w:rPr>
          <w:sz w:val="24"/>
        </w:rPr>
        <w:t xml:space="preserve"> 18 bp </w:t>
      </w:r>
      <w:r>
        <w:rPr>
          <w:rFonts w:hint="eastAsia"/>
          <w:sz w:val="24"/>
          <w:lang w:val="en-US" w:eastAsia="zh-CN"/>
        </w:rPr>
        <w:t>to</w:t>
      </w:r>
      <w:r>
        <w:rPr>
          <w:sz w:val="24"/>
        </w:rPr>
        <w:t xml:space="preserve"> 22 bp; melting temperature (TM) </w:t>
      </w:r>
      <w:r>
        <w:rPr>
          <w:rFonts w:hint="eastAsia"/>
          <w:sz w:val="24"/>
          <w:lang w:val="en-US" w:eastAsia="zh-CN"/>
        </w:rPr>
        <w:t>ranged from</w:t>
      </w:r>
      <w:r>
        <w:rPr>
          <w:sz w:val="24"/>
        </w:rPr>
        <w:t xml:space="preserve"> 45 ℃ to 55 ℃; GC content </w:t>
      </w:r>
      <w:r>
        <w:rPr>
          <w:rFonts w:hint="eastAsia"/>
          <w:sz w:val="24"/>
          <w:lang w:val="en-US" w:eastAsia="zh-CN"/>
        </w:rPr>
        <w:t>ranged from</w:t>
      </w:r>
      <w:r>
        <w:rPr>
          <w:sz w:val="24"/>
        </w:rPr>
        <w:t xml:space="preserve"> 40% </w:t>
      </w:r>
      <w:r>
        <w:rPr>
          <w:rFonts w:hint="eastAsia"/>
          <w:sz w:val="24"/>
          <w:lang w:val="en-US" w:eastAsia="zh-CN"/>
        </w:rPr>
        <w:t>to</w:t>
      </w:r>
      <w:r>
        <w:rPr>
          <w:sz w:val="24"/>
        </w:rPr>
        <w:t xml:space="preserve"> 60%. Additionally, we used the mixed cDNA sample of each sample as cDNA template, and the diluted cDNA template was used to calculate PCR efficiency (E) and </w:t>
      </w:r>
      <w:r>
        <w:rPr>
          <w:rFonts w:hint="eastAsia"/>
          <w:sz w:val="24"/>
          <w:lang w:val="en-US" w:eastAsia="zh-CN"/>
        </w:rPr>
        <w:t>c</w:t>
      </w:r>
      <w:r>
        <w:rPr>
          <w:sz w:val="24"/>
        </w:rPr>
        <w:t xml:space="preserve">orrelation </w:t>
      </w:r>
      <w:r>
        <w:rPr>
          <w:rFonts w:hint="eastAsia"/>
          <w:sz w:val="24"/>
          <w:lang w:val="en-US" w:eastAsia="zh-CN"/>
        </w:rPr>
        <w:t>c</w:t>
      </w:r>
      <w:r>
        <w:rPr>
          <w:sz w:val="24"/>
        </w:rPr>
        <w:t>oefficients (R</w:t>
      </w:r>
      <w:r>
        <w:rPr>
          <w:sz w:val="24"/>
          <w:vertAlign w:val="superscript"/>
        </w:rPr>
        <w:t>2</w:t>
      </w:r>
      <w:r>
        <w:rPr>
          <w:sz w:val="24"/>
        </w:rPr>
        <w:t>). Finally, the amplified products of each reference genes were visualized on 1.0% agarose gels.</w:t>
      </w:r>
    </w:p>
    <w:p>
      <w:pPr>
        <w:spacing w:line="480" w:lineRule="auto"/>
        <w:rPr>
          <w:b/>
          <w:sz w:val="24"/>
        </w:rPr>
      </w:pPr>
      <w:r>
        <w:rPr>
          <w:b/>
          <w:sz w:val="24"/>
        </w:rPr>
        <w:t>Cloning of candidate reference genes</w:t>
      </w:r>
    </w:p>
    <w:p>
      <w:pPr>
        <w:spacing w:line="480" w:lineRule="auto"/>
        <w:ind w:firstLine="240" w:firstLineChars="100"/>
        <w:rPr>
          <w:sz w:val="24"/>
        </w:rPr>
      </w:pPr>
      <w:r>
        <w:rPr>
          <w:rFonts w:hint="eastAsia"/>
          <w:sz w:val="24"/>
          <w:lang w:val="en-US" w:eastAsia="zh-CN"/>
        </w:rPr>
        <w:t>For visualization, t</w:t>
      </w:r>
      <w:r>
        <w:rPr>
          <w:sz w:val="24"/>
        </w:rPr>
        <w:t xml:space="preserve">he PCR products of cDNA of the 10 candidate genes were purified from agarose gels using Agarose Gel DNA Recovery Kit (Qingke, Beijing, China), and then purified DNA </w:t>
      </w:r>
      <w:r>
        <w:rPr>
          <w:rFonts w:hint="eastAsia"/>
          <w:sz w:val="24"/>
          <w:lang w:val="en-US" w:eastAsia="zh-CN"/>
        </w:rPr>
        <w:t xml:space="preserve">products </w:t>
      </w:r>
      <w:r>
        <w:rPr>
          <w:sz w:val="24"/>
        </w:rPr>
        <w:t>were ligated with the pMD18-T simple Vector (Qingke, Beijing, China). Recombinant vectors were transformed into DH5α chemically competent cells (Qingke, Beijing, China), and positive recombinant clones were sequenced by Qingke Biotechnology Co., Ltd.</w:t>
      </w:r>
    </w:p>
    <w:p>
      <w:pPr>
        <w:spacing w:line="480" w:lineRule="auto"/>
        <w:rPr>
          <w:b/>
          <w:sz w:val="24"/>
        </w:rPr>
      </w:pPr>
      <w:r>
        <w:rPr>
          <w:rFonts w:hint="eastAsia"/>
          <w:b/>
          <w:sz w:val="24"/>
        </w:rPr>
        <w:t>qRT-</w:t>
      </w:r>
      <w:r>
        <w:rPr>
          <w:b/>
          <w:sz w:val="24"/>
        </w:rPr>
        <w:t>PCR analysis</w:t>
      </w:r>
    </w:p>
    <w:p>
      <w:pPr>
        <w:spacing w:line="480" w:lineRule="auto"/>
        <w:ind w:firstLine="240" w:firstLineChars="100"/>
        <w:rPr>
          <w:sz w:val="24"/>
        </w:rPr>
      </w:pPr>
      <w:r>
        <w:rPr>
          <w:sz w:val="24"/>
        </w:rPr>
        <w:t xml:space="preserve">qRT-PCR reactions were conducted with a BIO-RAD </w:t>
      </w:r>
      <w:r>
        <w:rPr>
          <w:rFonts w:hint="eastAsia"/>
          <w:sz w:val="24"/>
          <w:lang w:val="en-US" w:eastAsia="zh-CN"/>
        </w:rPr>
        <w:t xml:space="preserve">PCR </w:t>
      </w:r>
      <w:r>
        <w:rPr>
          <w:sz w:val="24"/>
        </w:rPr>
        <w:t>CFX</w:t>
      </w:r>
      <w:r>
        <w:rPr>
          <w:rFonts w:hint="eastAsia"/>
          <w:sz w:val="24"/>
          <w:lang w:val="en-US" w:eastAsia="zh-CN"/>
        </w:rPr>
        <w:t>96 system</w:t>
      </w:r>
      <w:r>
        <w:rPr>
          <w:sz w:val="24"/>
        </w:rPr>
        <w:t xml:space="preserve"> (Bio-Rad, USA). The candidate genes were amplified by qRT-PCR from four different drought stress</w:t>
      </w:r>
      <w:r>
        <w:rPr>
          <w:rFonts w:hint="eastAsia"/>
          <w:sz w:val="24"/>
          <w:lang w:val="en-US" w:eastAsia="zh-CN"/>
        </w:rPr>
        <w:t xml:space="preserve"> </w:t>
      </w:r>
      <w:r>
        <w:rPr>
          <w:sz w:val="24"/>
        </w:rPr>
        <w:t>using SYBR Premix Ex Taq (Takara, Dalian, China). The volume of the amplifications was 25.0 μL, containing 12.5 µL 2 × SYBR Premix Ex Taq, 2 µL cDNA template, 2 µL each gene-specific primer (10 μM) and 8.5 µL ddH2O, and the reactions without cDNA were generated as the negative controls simultaneously. The qRT-PCR system was as follows: 95 ℃ for 30 s, followed by 40 cycles of 5 s at 95 ℃, 30 s at 55 ℃, and 30 s at 72 ℃. Each reaction was conducted in triplicate.</w:t>
      </w:r>
    </w:p>
    <w:p>
      <w:pPr>
        <w:spacing w:line="480" w:lineRule="auto"/>
        <w:rPr>
          <w:b/>
          <w:sz w:val="24"/>
        </w:rPr>
      </w:pPr>
      <w:r>
        <w:rPr>
          <w:b/>
          <w:sz w:val="24"/>
        </w:rPr>
        <w:t>Data analysis</w:t>
      </w:r>
    </w:p>
    <w:p>
      <w:pPr>
        <w:spacing w:line="480" w:lineRule="auto"/>
        <w:ind w:firstLine="240" w:firstLineChars="100"/>
        <w:rPr>
          <w:sz w:val="24"/>
        </w:rPr>
        <w:sectPr>
          <w:pgSz w:w="11906" w:h="16838"/>
          <w:pgMar w:top="1440" w:right="1800" w:bottom="1440" w:left="1800" w:header="851" w:footer="992" w:gutter="0"/>
          <w:lnNumType w:countBy="1" w:restart="continuous"/>
          <w:pgNumType w:fmt="decimal"/>
          <w:cols w:space="425" w:num="1"/>
          <w:docGrid w:type="lines" w:linePitch="312" w:charSpace="0"/>
        </w:sectPr>
      </w:pPr>
      <w:r>
        <w:rPr>
          <w:sz w:val="24"/>
        </w:rPr>
        <w:t>The Data were processed by</w:t>
      </w:r>
      <w:bookmarkStart w:id="4" w:name="OLE_LINK4"/>
      <w:r>
        <w:rPr>
          <w:sz w:val="24"/>
        </w:rPr>
        <w:t xml:space="preserve"> Bio-Rad CFX Manager</w:t>
      </w:r>
      <w:bookmarkEnd w:id="4"/>
      <w:r>
        <w:rPr>
          <w:sz w:val="24"/>
        </w:rPr>
        <w:t xml:space="preserve"> software. Four different methods based on statistical algorithms including ΔC</w:t>
      </w:r>
      <w:r>
        <w:rPr>
          <w:rFonts w:hint="eastAsia"/>
          <w:sz w:val="24"/>
        </w:rPr>
        <w:t>t</w:t>
      </w:r>
      <w:r>
        <w:rPr>
          <w:sz w:val="24"/>
        </w:rPr>
        <w:t xml:space="preserve"> method, geNorm</w:t>
      </w:r>
      <w:r>
        <w:rPr>
          <w:rFonts w:hint="eastAsia"/>
          <w:sz w:val="24"/>
        </w:rPr>
        <w:t xml:space="preserve"> (</w:t>
      </w:r>
      <w:r>
        <w:rPr>
          <w:color w:val="0000FF"/>
          <w:sz w:val="24"/>
        </w:rPr>
        <w:t>Vandesompele</w:t>
      </w:r>
      <w:r>
        <w:rPr>
          <w:rFonts w:hint="eastAsia"/>
          <w:color w:val="0000FF"/>
          <w:sz w:val="24"/>
        </w:rPr>
        <w:t xml:space="preserve"> et al. 2002</w:t>
      </w:r>
      <w:r>
        <w:rPr>
          <w:rFonts w:hint="eastAsia"/>
          <w:sz w:val="24"/>
        </w:rPr>
        <w:t>)</w:t>
      </w:r>
      <w:r>
        <w:rPr>
          <w:sz w:val="24"/>
        </w:rPr>
        <w:t>, NormFinder</w:t>
      </w:r>
      <w:r>
        <w:rPr>
          <w:rFonts w:hint="eastAsia"/>
          <w:sz w:val="24"/>
        </w:rPr>
        <w:t xml:space="preserve"> (</w:t>
      </w:r>
      <w:r>
        <w:rPr>
          <w:color w:val="0000FF"/>
          <w:sz w:val="24"/>
        </w:rPr>
        <w:t>Andersen</w:t>
      </w:r>
      <w:r>
        <w:rPr>
          <w:rFonts w:hint="eastAsia"/>
          <w:color w:val="0000FF"/>
          <w:sz w:val="24"/>
        </w:rPr>
        <w:t xml:space="preserve"> et al. 2004</w:t>
      </w:r>
      <w:r>
        <w:rPr>
          <w:rFonts w:hint="eastAsia"/>
          <w:sz w:val="24"/>
        </w:rPr>
        <w:t>)</w:t>
      </w:r>
      <w:r>
        <w:rPr>
          <w:sz w:val="24"/>
        </w:rPr>
        <w:t xml:space="preserve"> and BestKeeper</w:t>
      </w:r>
      <w:r>
        <w:rPr>
          <w:rFonts w:hint="eastAsia"/>
          <w:sz w:val="24"/>
        </w:rPr>
        <w:t xml:space="preserve"> (</w:t>
      </w:r>
      <w:r>
        <w:rPr>
          <w:color w:val="0000FF"/>
          <w:sz w:val="24"/>
        </w:rPr>
        <w:t>Pfaffl</w:t>
      </w:r>
      <w:r>
        <w:rPr>
          <w:rFonts w:hint="eastAsia"/>
          <w:color w:val="0000FF"/>
          <w:sz w:val="24"/>
        </w:rPr>
        <w:t xml:space="preserve"> et al. 2004</w:t>
      </w:r>
      <w:r>
        <w:rPr>
          <w:rFonts w:hint="eastAsia"/>
          <w:sz w:val="24"/>
        </w:rPr>
        <w:t>)</w:t>
      </w:r>
      <w:r>
        <w:rPr>
          <w:sz w:val="24"/>
        </w:rPr>
        <w:t xml:space="preserve"> were used to </w:t>
      </w:r>
      <w:r>
        <w:rPr>
          <w:rFonts w:hint="eastAsia"/>
          <w:sz w:val="24"/>
          <w:lang w:val="en-US" w:eastAsia="zh-CN"/>
        </w:rPr>
        <w:t>evaluate</w:t>
      </w:r>
      <w:r>
        <w:rPr>
          <w:sz w:val="24"/>
        </w:rPr>
        <w:t xml:space="preserve"> candidate reference</w:t>
      </w:r>
      <w:r>
        <w:rPr>
          <w:rFonts w:hint="eastAsia"/>
          <w:sz w:val="24"/>
          <w:lang w:val="en-US" w:eastAsia="zh-CN"/>
        </w:rPr>
        <w:t xml:space="preserve"> genes</w:t>
      </w:r>
      <w:r>
        <w:rPr>
          <w:rFonts w:hint="default"/>
          <w:sz w:val="24"/>
          <w:lang w:val="en-US" w:eastAsia="zh-CN"/>
        </w:rPr>
        <w:t>’</w:t>
      </w:r>
      <w:r>
        <w:rPr>
          <w:rFonts w:hint="eastAsia"/>
          <w:sz w:val="24"/>
          <w:lang w:val="en-US" w:eastAsia="zh-CN"/>
        </w:rPr>
        <w:t xml:space="preserve"> </w:t>
      </w:r>
      <w:r>
        <w:rPr>
          <w:sz w:val="24"/>
        </w:rPr>
        <w:t>expression stabili</w:t>
      </w:r>
      <w:r>
        <w:rPr>
          <w:rFonts w:hint="eastAsia"/>
          <w:sz w:val="24"/>
          <w:lang w:val="en-US" w:eastAsia="zh-CN"/>
        </w:rPr>
        <w:t>ty</w:t>
      </w:r>
      <w:r>
        <w:rPr>
          <w:sz w:val="24"/>
        </w:rPr>
        <w:t xml:space="preserve"> </w:t>
      </w:r>
      <w:r>
        <w:rPr>
          <w:rFonts w:hint="eastAsia"/>
          <w:sz w:val="24"/>
          <w:lang w:val="en-US" w:eastAsia="zh-CN"/>
        </w:rPr>
        <w:t xml:space="preserve">and availability </w:t>
      </w:r>
      <w:r>
        <w:rPr>
          <w:sz w:val="24"/>
        </w:rPr>
        <w:t>in various treatment</w:t>
      </w:r>
      <w:r>
        <w:rPr>
          <w:rFonts w:hint="eastAsia"/>
          <w:sz w:val="24"/>
          <w:lang w:val="en-US" w:eastAsia="zh-CN"/>
        </w:rPr>
        <w:t>s</w:t>
      </w:r>
      <w:r>
        <w:rPr>
          <w:sz w:val="24"/>
        </w:rPr>
        <w:t>. The ΔC</w:t>
      </w:r>
      <w:r>
        <w:rPr>
          <w:rFonts w:hint="eastAsia"/>
          <w:sz w:val="24"/>
        </w:rPr>
        <w:t>t</w:t>
      </w:r>
      <w:r>
        <w:rPr>
          <w:sz w:val="24"/>
        </w:rPr>
        <w:t xml:space="preserve"> method </w:t>
      </w:r>
      <w:r>
        <w:rPr>
          <w:rFonts w:hint="eastAsia"/>
          <w:sz w:val="24"/>
          <w:lang w:val="en-US" w:eastAsia="zh-CN"/>
        </w:rPr>
        <w:t>has the ability to</w:t>
      </w:r>
      <w:r>
        <w:rPr>
          <w:sz w:val="24"/>
        </w:rPr>
        <w:t xml:space="preserve"> calculate </w:t>
      </w:r>
      <w:r>
        <w:rPr>
          <w:rFonts w:hint="eastAsia"/>
          <w:sz w:val="24"/>
          <w:lang w:val="en-US" w:eastAsia="zh-CN"/>
        </w:rPr>
        <w:t>each gene</w:t>
      </w:r>
      <w:r>
        <w:rPr>
          <w:rFonts w:hint="default"/>
          <w:sz w:val="24"/>
          <w:lang w:val="en-US" w:eastAsia="zh-CN"/>
        </w:rPr>
        <w:t>’</w:t>
      </w:r>
      <w:r>
        <w:rPr>
          <w:rFonts w:hint="eastAsia"/>
          <w:sz w:val="24"/>
          <w:lang w:val="en-US" w:eastAsia="zh-CN"/>
        </w:rPr>
        <w:t xml:space="preserve">s </w:t>
      </w:r>
      <w:r>
        <w:rPr>
          <w:sz w:val="24"/>
        </w:rPr>
        <w:t>ΔC</w:t>
      </w:r>
      <w:r>
        <w:rPr>
          <w:rFonts w:hint="eastAsia"/>
          <w:sz w:val="24"/>
        </w:rPr>
        <w:t>t</w:t>
      </w:r>
      <w:r>
        <w:rPr>
          <w:sz w:val="24"/>
        </w:rPr>
        <w:t xml:space="preserve"> value and standard deviation (SD) based on the relative pair-wise comparisons. The lower the SD value, the smaller the change in gene expression, and the higher the stability of expression. The </w:t>
      </w:r>
      <w:r>
        <w:rPr>
          <w:rFonts w:hint="eastAsia"/>
          <w:sz w:val="24"/>
          <w:lang w:val="en-US" w:eastAsia="zh-CN"/>
        </w:rPr>
        <w:t>calculated results</w:t>
      </w:r>
      <w:r>
        <w:rPr>
          <w:sz w:val="24"/>
        </w:rPr>
        <w:t xml:space="preserve"> are used for ranking.</w:t>
      </w:r>
      <w:r>
        <w:rPr>
          <w:rFonts w:hint="eastAsia"/>
          <w:sz w:val="24"/>
          <w:lang w:val="en-US" w:eastAsia="zh-CN"/>
        </w:rPr>
        <w:t xml:space="preserve"> </w:t>
      </w:r>
      <w:r>
        <w:rPr>
          <w:sz w:val="24"/>
        </w:rPr>
        <w:t>The geNorm program de</w:t>
      </w:r>
      <w:r>
        <w:rPr>
          <w:rFonts w:hint="eastAsia"/>
          <w:sz w:val="24"/>
          <w:lang w:val="en-US" w:eastAsia="zh-CN"/>
        </w:rPr>
        <w:t>fine</w:t>
      </w:r>
      <w:r>
        <w:rPr>
          <w:sz w:val="24"/>
        </w:rPr>
        <w:t xml:space="preserve"> the </w:t>
      </w:r>
      <w:r>
        <w:rPr>
          <w:rFonts w:hint="eastAsia"/>
          <w:sz w:val="24"/>
          <w:lang w:val="en-US" w:eastAsia="zh-CN"/>
        </w:rPr>
        <w:t>stable</w:t>
      </w:r>
      <w:r>
        <w:rPr>
          <w:sz w:val="24"/>
        </w:rPr>
        <w:t xml:space="preserve"> genes by calculating the expression stability value (M) of each gene. The </w:t>
      </w:r>
      <w:r>
        <w:rPr>
          <w:rFonts w:hint="eastAsia"/>
          <w:sz w:val="24"/>
          <w:lang w:val="en-US" w:eastAsia="zh-CN"/>
        </w:rPr>
        <w:t xml:space="preserve">final </w:t>
      </w:r>
      <w:r>
        <w:rPr>
          <w:sz w:val="24"/>
        </w:rPr>
        <w:t>criterion</w:t>
      </w:r>
      <w:r>
        <w:rPr>
          <w:rFonts w:hint="eastAsia"/>
          <w:sz w:val="24"/>
          <w:lang w:val="en-US" w:eastAsia="zh-CN"/>
        </w:rPr>
        <w:t xml:space="preserve"> </w:t>
      </w:r>
      <w:r>
        <w:rPr>
          <w:sz w:val="24"/>
        </w:rPr>
        <w:t xml:space="preserve">identified </w:t>
      </w:r>
      <w:r>
        <w:rPr>
          <w:rFonts w:hint="eastAsia"/>
          <w:sz w:val="24"/>
          <w:lang w:val="en-US" w:eastAsia="zh-CN"/>
        </w:rPr>
        <w:t xml:space="preserve">genes with the lowest M value </w:t>
      </w:r>
      <w:r>
        <w:rPr>
          <w:sz w:val="24"/>
        </w:rPr>
        <w:t xml:space="preserve">as the most </w:t>
      </w:r>
      <w:r>
        <w:rPr>
          <w:rFonts w:hint="default"/>
          <w:sz w:val="24"/>
          <w:lang w:val="en-US"/>
        </w:rPr>
        <w:t>appropriate</w:t>
      </w:r>
      <w:r>
        <w:rPr>
          <w:rFonts w:hint="eastAsia"/>
          <w:sz w:val="24"/>
          <w:lang w:val="en-US" w:eastAsia="zh-CN"/>
        </w:rPr>
        <w:t xml:space="preserve"> reference</w:t>
      </w:r>
      <w:r>
        <w:rPr>
          <w:sz w:val="24"/>
        </w:rPr>
        <w:t xml:space="preserve"> gene. geNorm can also calculate the pair-wise variation (Vn/Vn+1) </w:t>
      </w:r>
      <w:r>
        <w:rPr>
          <w:rFonts w:hint="eastAsia"/>
          <w:sz w:val="24"/>
          <w:lang w:val="en-US" w:eastAsia="zh-CN"/>
        </w:rPr>
        <w:t xml:space="preserve">as </w:t>
      </w:r>
      <w:r>
        <w:rPr>
          <w:sz w:val="24"/>
        </w:rPr>
        <w:t>to de</w:t>
      </w:r>
      <w:r>
        <w:rPr>
          <w:rFonts w:hint="eastAsia"/>
          <w:sz w:val="24"/>
          <w:lang w:val="en-US" w:eastAsia="zh-CN"/>
        </w:rPr>
        <w:t>fine</w:t>
      </w:r>
      <w:r>
        <w:rPr>
          <w:sz w:val="24"/>
        </w:rPr>
        <w:t xml:space="preserve"> the optimal number</w:t>
      </w:r>
      <w:r>
        <w:rPr>
          <w:rFonts w:hint="eastAsia"/>
          <w:sz w:val="24"/>
          <w:lang w:val="en-US" w:eastAsia="zh-CN"/>
        </w:rPr>
        <w:t>s</w:t>
      </w:r>
      <w:r>
        <w:rPr>
          <w:sz w:val="24"/>
        </w:rPr>
        <w:t xml:space="preserve"> of reference genes. The NormFinder</w:t>
      </w:r>
      <w:r>
        <w:rPr>
          <w:rFonts w:hint="default"/>
          <w:sz w:val="24"/>
          <w:lang w:val="en-US" w:eastAsia="zh-CN"/>
        </w:rPr>
        <w:t>’</w:t>
      </w:r>
      <w:r>
        <w:rPr>
          <w:rFonts w:hint="eastAsia"/>
          <w:sz w:val="24"/>
          <w:lang w:val="en-US" w:eastAsia="zh-CN"/>
        </w:rPr>
        <w:t xml:space="preserve">s reference gene definition </w:t>
      </w:r>
      <w:r>
        <w:rPr>
          <w:sz w:val="24"/>
        </w:rPr>
        <w:t>principles are consistent with geNorm</w:t>
      </w:r>
      <w:r>
        <w:rPr>
          <w:rFonts w:hint="eastAsia"/>
          <w:sz w:val="24"/>
          <w:lang w:val="en-US" w:eastAsia="zh-CN"/>
        </w:rPr>
        <w:t xml:space="preserve"> which are based on the variance between samples</w:t>
      </w:r>
      <w:r>
        <w:rPr>
          <w:sz w:val="24"/>
        </w:rPr>
        <w:t>. The BestKeeper program generates the pair-wise correlation coefficient (r), coefficient of variation (CV) and standard deviation (SD)</w:t>
      </w:r>
      <w:r>
        <w:rPr>
          <w:color w:val="0000FF"/>
          <w:sz w:val="24"/>
        </w:rPr>
        <w:t xml:space="preserve"> </w:t>
      </w:r>
      <w:r>
        <w:rPr>
          <w:sz w:val="24"/>
        </w:rPr>
        <w:t xml:space="preserve">by comparing Ct values of each selected reference gene. The r values, CV values, and SD values determine the </w:t>
      </w:r>
      <w:r>
        <w:rPr>
          <w:rFonts w:hint="eastAsia"/>
          <w:sz w:val="24"/>
          <w:lang w:val="en-US" w:eastAsia="zh-CN"/>
        </w:rPr>
        <w:t xml:space="preserve">stable </w:t>
      </w:r>
      <w:r>
        <w:rPr>
          <w:sz w:val="24"/>
        </w:rPr>
        <w:t>genes. The selected gene with the higher r value, lower CV value and SD value is more stable, conversely, it has the lower stability.</w:t>
      </w:r>
    </w:p>
    <w:p>
      <w:pPr>
        <w:spacing w:line="480" w:lineRule="auto"/>
        <w:rPr>
          <w:b/>
          <w:sz w:val="28"/>
          <w:szCs w:val="28"/>
        </w:rPr>
      </w:pPr>
      <w:r>
        <w:rPr>
          <w:b/>
          <w:sz w:val="28"/>
          <w:szCs w:val="28"/>
        </w:rPr>
        <w:t>Results</w:t>
      </w:r>
    </w:p>
    <w:p>
      <w:pPr>
        <w:spacing w:line="480" w:lineRule="auto"/>
        <w:rPr>
          <w:b/>
          <w:sz w:val="24"/>
        </w:rPr>
      </w:pPr>
      <w:r>
        <w:rPr>
          <w:b/>
          <w:sz w:val="24"/>
        </w:rPr>
        <w:t>Validation of PCR assays</w:t>
      </w:r>
    </w:p>
    <w:p>
      <w:pPr>
        <w:spacing w:line="480" w:lineRule="auto"/>
        <w:ind w:firstLine="240" w:firstLineChars="100"/>
        <w:rPr>
          <w:sz w:val="24"/>
        </w:rPr>
      </w:pPr>
      <w:r>
        <w:rPr>
          <w:sz w:val="24"/>
        </w:rPr>
        <w:t xml:space="preserve">The primers of all candidate genes were designed based on the gene sequences obtained from </w:t>
      </w:r>
      <w:r>
        <w:rPr>
          <w:i/>
          <w:iCs/>
          <w:sz w:val="24"/>
        </w:rPr>
        <w:t>P</w:t>
      </w:r>
      <w:r>
        <w:rPr>
          <w:rFonts w:hint="eastAsia"/>
          <w:i/>
          <w:iCs/>
          <w:sz w:val="24"/>
        </w:rPr>
        <w:t>.</w:t>
      </w:r>
      <w:r>
        <w:rPr>
          <w:i/>
          <w:iCs/>
          <w:sz w:val="24"/>
        </w:rPr>
        <w:t xml:space="preserve"> ostii</w:t>
      </w:r>
      <w:r>
        <w:rPr>
          <w:sz w:val="24"/>
        </w:rPr>
        <w:t xml:space="preserve"> RNA-seq data</w:t>
      </w:r>
      <w:r>
        <w:rPr>
          <w:rFonts w:hint="eastAsia"/>
          <w:sz w:val="24"/>
        </w:rPr>
        <w:t xml:space="preserve"> (</w:t>
      </w:r>
      <w:r>
        <w:rPr>
          <w:rFonts w:eastAsia="Segoe UI"/>
          <w:color w:val="0000FF"/>
          <w:sz w:val="24"/>
        </w:rPr>
        <w:t>Zhao</w:t>
      </w:r>
      <w:r>
        <w:rPr>
          <w:rFonts w:hint="eastAsia"/>
          <w:color w:val="0000FF"/>
          <w:sz w:val="24"/>
        </w:rPr>
        <w:t xml:space="preserve"> et al. 2019</w:t>
      </w:r>
      <w:r>
        <w:rPr>
          <w:rFonts w:hint="eastAsia"/>
          <w:sz w:val="24"/>
        </w:rPr>
        <w:t>)</w:t>
      </w:r>
      <w:r>
        <w:rPr>
          <w:sz w:val="24"/>
        </w:rPr>
        <w:t>. The fragment length of PCR amplifications ranged from 104 to 199</w:t>
      </w:r>
      <w:r>
        <w:rPr>
          <w:rFonts w:hint="eastAsia"/>
          <w:sz w:val="24"/>
        </w:rPr>
        <w:t xml:space="preserve"> (</w:t>
      </w:r>
      <w:r>
        <w:rPr>
          <w:rFonts w:hint="eastAsia"/>
          <w:color w:val="0000FF"/>
          <w:sz w:val="24"/>
        </w:rPr>
        <w:t>Fig. 1</w:t>
      </w:r>
      <w:r>
        <w:rPr>
          <w:rFonts w:hint="eastAsia"/>
          <w:sz w:val="24"/>
        </w:rPr>
        <w:t xml:space="preserve">), then the PCR amplification results were verified by sequencing, and the sequencing results were consistent with the original RNA-seq results. In addition, quality analysis result of each primer showed that </w:t>
      </w:r>
      <w:r>
        <w:rPr>
          <w:sz w:val="24"/>
        </w:rPr>
        <w:t>the melting curve of each candidate gene showed a single sharp peak, indicating good specificity</w:t>
      </w:r>
      <w:r>
        <w:rPr>
          <w:rFonts w:hint="eastAsia"/>
          <w:sz w:val="24"/>
        </w:rPr>
        <w:t xml:space="preserve"> (</w:t>
      </w:r>
      <w:r>
        <w:rPr>
          <w:rFonts w:hint="eastAsia"/>
          <w:color w:val="0000FF"/>
          <w:sz w:val="24"/>
        </w:rPr>
        <w:t>Fig. 2</w:t>
      </w:r>
      <w:r>
        <w:rPr>
          <w:rFonts w:hint="eastAsia"/>
          <w:sz w:val="24"/>
        </w:rPr>
        <w:t>)</w:t>
      </w:r>
      <w:r>
        <w:rPr>
          <w:sz w:val="24"/>
        </w:rPr>
        <w:t>. The PCR efficiencies (E) of the 10 candidate reference genes ranged from 92.1% to 108.4% and the correlation coefficients (R</w:t>
      </w:r>
      <w:r>
        <w:rPr>
          <w:sz w:val="24"/>
          <w:vertAlign w:val="superscript"/>
        </w:rPr>
        <w:t>2</w:t>
      </w:r>
      <w:r>
        <w:rPr>
          <w:sz w:val="24"/>
        </w:rPr>
        <w:t>) varied from 0.9826 to 0.9999</w:t>
      </w:r>
      <w:r>
        <w:rPr>
          <w:rFonts w:hint="eastAsia"/>
          <w:sz w:val="24"/>
        </w:rPr>
        <w:t xml:space="preserve"> (</w:t>
      </w:r>
      <w:r>
        <w:rPr>
          <w:rFonts w:hint="eastAsia"/>
          <w:color w:val="0000FF"/>
          <w:sz w:val="24"/>
        </w:rPr>
        <w:t>Table 1</w:t>
      </w:r>
      <w:r>
        <w:rPr>
          <w:rFonts w:hint="eastAsia"/>
          <w:sz w:val="24"/>
        </w:rPr>
        <w:t>)</w:t>
      </w:r>
      <w:r>
        <w:rPr>
          <w:sz w:val="24"/>
        </w:rPr>
        <w:t>.</w:t>
      </w:r>
    </w:p>
    <w:p>
      <w:pPr>
        <w:spacing w:line="480" w:lineRule="auto"/>
        <w:rPr>
          <w:b/>
          <w:sz w:val="24"/>
        </w:rPr>
      </w:pPr>
      <w:r>
        <w:rPr>
          <w:b/>
          <w:sz w:val="24"/>
        </w:rPr>
        <w:t>Expression analysis of 10 candidate reference genes using ΔCt method</w:t>
      </w:r>
    </w:p>
    <w:p>
      <w:pPr>
        <w:spacing w:line="480" w:lineRule="auto"/>
        <w:ind w:firstLine="240" w:firstLineChars="100"/>
        <w:rPr>
          <w:sz w:val="24"/>
        </w:rPr>
      </w:pPr>
      <w:r>
        <w:rPr>
          <w:rFonts w:hint="eastAsia"/>
          <w:sz w:val="24"/>
          <w:lang w:val="en-US" w:eastAsia="zh-CN"/>
        </w:rPr>
        <w:t>T</w:t>
      </w:r>
      <w:r>
        <w:rPr>
          <w:sz w:val="24"/>
        </w:rPr>
        <w:t xml:space="preserve">o </w:t>
      </w:r>
      <w:r>
        <w:rPr>
          <w:rFonts w:hint="eastAsia"/>
          <w:sz w:val="24"/>
          <w:lang w:val="en-US" w:eastAsia="zh-CN"/>
        </w:rPr>
        <w:t>assess</w:t>
      </w:r>
      <w:r>
        <w:rPr>
          <w:sz w:val="24"/>
        </w:rPr>
        <w:t xml:space="preserve"> the </w:t>
      </w:r>
      <w:r>
        <w:rPr>
          <w:rFonts w:hint="eastAsia"/>
          <w:sz w:val="24"/>
          <w:lang w:val="en-US" w:eastAsia="zh-CN"/>
        </w:rPr>
        <w:t>gene expression</w:t>
      </w:r>
      <w:r>
        <w:rPr>
          <w:sz w:val="24"/>
        </w:rPr>
        <w:t xml:space="preserve"> stability of 10 candidate genes, we calculated the mRNA expression levels of different genes under different drought stress. The average Ct values of ranged from 25.</w:t>
      </w:r>
      <w:r>
        <w:rPr>
          <w:rFonts w:hint="eastAsia"/>
          <w:sz w:val="24"/>
        </w:rPr>
        <w:t>30</w:t>
      </w:r>
      <w:r>
        <w:rPr>
          <w:sz w:val="24"/>
        </w:rPr>
        <w:t xml:space="preserve"> to 29.85 in various drought environments (</w:t>
      </w:r>
      <w:r>
        <w:rPr>
          <w:color w:val="0000FF"/>
          <w:sz w:val="24"/>
        </w:rPr>
        <w:t xml:space="preserve">Fig. </w:t>
      </w:r>
      <w:r>
        <w:rPr>
          <w:rFonts w:hint="eastAsia"/>
          <w:color w:val="0000FF"/>
          <w:sz w:val="24"/>
        </w:rPr>
        <w:t>3</w:t>
      </w:r>
      <w:r>
        <w:rPr>
          <w:color w:val="0000FF"/>
          <w:sz w:val="24"/>
        </w:rPr>
        <w:t xml:space="preserve"> and Table 2</w:t>
      </w:r>
      <w:r>
        <w:rPr>
          <w:sz w:val="24"/>
        </w:rPr>
        <w:t xml:space="preserve">). Among them, </w:t>
      </w:r>
      <w:r>
        <w:rPr>
          <w:i/>
          <w:iCs/>
          <w:sz w:val="24"/>
        </w:rPr>
        <w:t>RNA Pol II</w:t>
      </w:r>
      <w:r>
        <w:rPr>
          <w:sz w:val="24"/>
        </w:rPr>
        <w:t xml:space="preserve"> had the smallest average Ct value, followed by </w:t>
      </w:r>
      <w:r>
        <w:rPr>
          <w:i/>
          <w:iCs/>
          <w:sz w:val="24"/>
        </w:rPr>
        <w:t>α-TUB</w:t>
      </w:r>
      <w:r>
        <w:rPr>
          <w:sz w:val="24"/>
        </w:rPr>
        <w:t xml:space="preserve">, </w:t>
      </w:r>
      <w:r>
        <w:rPr>
          <w:i/>
          <w:iCs/>
          <w:sz w:val="24"/>
        </w:rPr>
        <w:t>ACT1</w:t>
      </w:r>
      <w:r>
        <w:rPr>
          <w:sz w:val="24"/>
        </w:rPr>
        <w:t xml:space="preserve">, </w:t>
      </w:r>
      <w:r>
        <w:rPr>
          <w:i/>
          <w:iCs/>
          <w:sz w:val="24"/>
        </w:rPr>
        <w:t>TBP</w:t>
      </w:r>
      <w:r>
        <w:rPr>
          <w:sz w:val="24"/>
        </w:rPr>
        <w:t xml:space="preserve">, </w:t>
      </w:r>
      <w:r>
        <w:rPr>
          <w:i/>
          <w:iCs/>
          <w:sz w:val="24"/>
        </w:rPr>
        <w:t>eIF2</w:t>
      </w:r>
      <w:r>
        <w:rPr>
          <w:sz w:val="24"/>
        </w:rPr>
        <w:t xml:space="preserve">, </w:t>
      </w:r>
      <w:r>
        <w:rPr>
          <w:i/>
          <w:iCs/>
          <w:sz w:val="24"/>
        </w:rPr>
        <w:t>β-TUB</w:t>
      </w:r>
      <w:r>
        <w:rPr>
          <w:sz w:val="24"/>
        </w:rPr>
        <w:t xml:space="preserve">, </w:t>
      </w:r>
      <w:r>
        <w:rPr>
          <w:i/>
          <w:iCs/>
          <w:sz w:val="24"/>
        </w:rPr>
        <w:t>eIF</w:t>
      </w:r>
      <w:r>
        <w:rPr>
          <w:rFonts w:hint="eastAsia"/>
          <w:i/>
          <w:iCs/>
          <w:sz w:val="24"/>
        </w:rPr>
        <w:t>1</w:t>
      </w:r>
      <w:r>
        <w:rPr>
          <w:sz w:val="24"/>
        </w:rPr>
        <w:t xml:space="preserve">, </w:t>
      </w:r>
      <w:r>
        <w:rPr>
          <w:i/>
          <w:iCs/>
          <w:sz w:val="24"/>
        </w:rPr>
        <w:t>GAPDH</w:t>
      </w:r>
      <w:r>
        <w:rPr>
          <w:sz w:val="24"/>
        </w:rPr>
        <w:t>,</w:t>
      </w:r>
      <w:r>
        <w:rPr>
          <w:i/>
          <w:iCs/>
          <w:sz w:val="24"/>
        </w:rPr>
        <w:t xml:space="preserve"> RP II</w:t>
      </w:r>
      <w:r>
        <w:rPr>
          <w:sz w:val="24"/>
        </w:rPr>
        <w:t xml:space="preserve"> and </w:t>
      </w:r>
      <w:r>
        <w:rPr>
          <w:i/>
          <w:iCs/>
          <w:sz w:val="24"/>
        </w:rPr>
        <w:t>ACT2</w:t>
      </w:r>
      <w:r>
        <w:rPr>
          <w:sz w:val="24"/>
        </w:rPr>
        <w:t xml:space="preserve">. Using the ΔCt method, we </w:t>
      </w:r>
      <w:r>
        <w:rPr>
          <w:rFonts w:hint="eastAsia"/>
          <w:sz w:val="24"/>
          <w:lang w:val="en-US" w:eastAsia="zh-CN"/>
        </w:rPr>
        <w:t>gained</w:t>
      </w:r>
      <w:r>
        <w:rPr>
          <w:sz w:val="24"/>
        </w:rPr>
        <w:t xml:space="preserve"> the SD values of 10 candidate genes based on the Ct values</w:t>
      </w:r>
      <w:r>
        <w:rPr>
          <w:rFonts w:hint="eastAsia"/>
          <w:sz w:val="24"/>
          <w:lang w:val="en-US" w:eastAsia="zh-CN"/>
        </w:rPr>
        <w:t>, and t</w:t>
      </w:r>
      <w:r>
        <w:rPr>
          <w:sz w:val="24"/>
        </w:rPr>
        <w:t xml:space="preserve">he analysis results determined the stability order of </w:t>
      </w:r>
      <w:r>
        <w:rPr>
          <w:rFonts w:hint="eastAsia"/>
          <w:sz w:val="24"/>
          <w:lang w:val="en-US" w:eastAsia="zh-CN"/>
        </w:rPr>
        <w:t xml:space="preserve">10 </w:t>
      </w:r>
      <w:r>
        <w:rPr>
          <w:sz w:val="24"/>
        </w:rPr>
        <w:t xml:space="preserve">candidate genes as follows: </w:t>
      </w:r>
      <w:r>
        <w:rPr>
          <w:i/>
          <w:iCs/>
          <w:sz w:val="24"/>
        </w:rPr>
        <w:t>ACT1</w:t>
      </w:r>
      <w:r>
        <w:rPr>
          <w:sz w:val="24"/>
        </w:rPr>
        <w:t xml:space="preserve"> &gt; </w:t>
      </w:r>
      <w:r>
        <w:rPr>
          <w:i/>
          <w:iCs/>
          <w:sz w:val="24"/>
        </w:rPr>
        <w:t>β-TUB</w:t>
      </w:r>
      <w:r>
        <w:rPr>
          <w:sz w:val="24"/>
        </w:rPr>
        <w:t xml:space="preserve"> &gt; </w:t>
      </w:r>
      <w:r>
        <w:rPr>
          <w:i/>
          <w:iCs/>
          <w:sz w:val="24"/>
        </w:rPr>
        <w:t>RNA Pol II</w:t>
      </w:r>
      <w:r>
        <w:rPr>
          <w:sz w:val="24"/>
        </w:rPr>
        <w:t xml:space="preserve"> &gt; </w:t>
      </w:r>
      <w:r>
        <w:rPr>
          <w:i/>
          <w:iCs/>
          <w:sz w:val="24"/>
        </w:rPr>
        <w:t>GAPDH</w:t>
      </w:r>
      <w:r>
        <w:rPr>
          <w:sz w:val="24"/>
        </w:rPr>
        <w:t xml:space="preserve"> &gt; </w:t>
      </w:r>
      <w:r>
        <w:rPr>
          <w:i/>
          <w:iCs/>
          <w:sz w:val="24"/>
        </w:rPr>
        <w:t>ACT2</w:t>
      </w:r>
      <w:r>
        <w:rPr>
          <w:sz w:val="24"/>
        </w:rPr>
        <w:t xml:space="preserve"> &gt; </w:t>
      </w:r>
      <w:r>
        <w:rPr>
          <w:i/>
          <w:iCs/>
          <w:sz w:val="24"/>
        </w:rPr>
        <w:t>α-TUB</w:t>
      </w:r>
      <w:r>
        <w:rPr>
          <w:sz w:val="24"/>
        </w:rPr>
        <w:t xml:space="preserve"> &gt; </w:t>
      </w:r>
      <w:r>
        <w:rPr>
          <w:i/>
          <w:iCs/>
          <w:sz w:val="24"/>
        </w:rPr>
        <w:t>eIF1</w:t>
      </w:r>
      <w:r>
        <w:rPr>
          <w:sz w:val="24"/>
        </w:rPr>
        <w:t xml:space="preserve"> &gt; </w:t>
      </w:r>
      <w:r>
        <w:rPr>
          <w:i/>
          <w:iCs/>
          <w:sz w:val="24"/>
        </w:rPr>
        <w:t>TBP</w:t>
      </w:r>
      <w:r>
        <w:rPr>
          <w:sz w:val="24"/>
        </w:rPr>
        <w:t xml:space="preserve"> &gt; </w:t>
      </w:r>
      <w:r>
        <w:rPr>
          <w:i/>
          <w:iCs/>
          <w:sz w:val="24"/>
        </w:rPr>
        <w:t>RP II</w:t>
      </w:r>
      <w:r>
        <w:rPr>
          <w:sz w:val="24"/>
        </w:rPr>
        <w:t xml:space="preserve"> &gt; </w:t>
      </w:r>
      <w:r>
        <w:rPr>
          <w:i/>
          <w:iCs/>
          <w:sz w:val="24"/>
        </w:rPr>
        <w:t>eIF2</w:t>
      </w:r>
      <w:r>
        <w:rPr>
          <w:sz w:val="24"/>
        </w:rPr>
        <w:t>.</w:t>
      </w:r>
    </w:p>
    <w:p>
      <w:pPr>
        <w:spacing w:line="480" w:lineRule="auto"/>
        <w:rPr>
          <w:b/>
          <w:sz w:val="24"/>
        </w:rPr>
      </w:pPr>
      <w:r>
        <w:rPr>
          <w:b/>
          <w:sz w:val="24"/>
        </w:rPr>
        <w:t>Expression analysis of 10 candidate reference genes using geNorm program</w:t>
      </w:r>
    </w:p>
    <w:p>
      <w:pPr>
        <w:spacing w:line="480" w:lineRule="auto"/>
        <w:ind w:firstLine="240" w:firstLineChars="100"/>
        <w:rPr>
          <w:sz w:val="24"/>
        </w:rPr>
      </w:pPr>
      <w:r>
        <w:rPr>
          <w:rFonts w:hint="eastAsia"/>
          <w:sz w:val="24"/>
          <w:lang w:val="en-US" w:eastAsia="zh-CN"/>
        </w:rPr>
        <w:t>T</w:t>
      </w:r>
      <w:r>
        <w:rPr>
          <w:sz w:val="24"/>
        </w:rPr>
        <w:t xml:space="preserve">he </w:t>
      </w:r>
      <w:r>
        <w:rPr>
          <w:rFonts w:hint="eastAsia"/>
          <w:sz w:val="24"/>
          <w:lang w:val="en-US" w:eastAsia="zh-CN"/>
        </w:rPr>
        <w:t xml:space="preserve">analysis </w:t>
      </w:r>
      <w:r>
        <w:rPr>
          <w:sz w:val="24"/>
        </w:rPr>
        <w:t>results of the geNorm program</w:t>
      </w:r>
      <w:r>
        <w:rPr>
          <w:rFonts w:hint="eastAsia"/>
          <w:sz w:val="24"/>
          <w:lang w:val="en-US" w:eastAsia="zh-CN"/>
        </w:rPr>
        <w:t xml:space="preserve"> </w:t>
      </w:r>
      <w:bookmarkStart w:id="5" w:name="OLE_LINK5"/>
      <w:r>
        <w:rPr>
          <w:rFonts w:hint="eastAsia"/>
          <w:sz w:val="24"/>
          <w:lang w:val="en-US" w:eastAsia="zh-CN"/>
        </w:rPr>
        <w:t>indicated</w:t>
      </w:r>
      <w:bookmarkEnd w:id="5"/>
      <w:r>
        <w:rPr>
          <w:rFonts w:hint="eastAsia"/>
          <w:sz w:val="24"/>
          <w:lang w:val="en-US" w:eastAsia="zh-CN"/>
        </w:rPr>
        <w:t xml:space="preserve"> that</w:t>
      </w:r>
      <w:r>
        <w:rPr>
          <w:sz w:val="24"/>
        </w:rPr>
        <w:t xml:space="preserve"> the M values of the 10 candidate genes were all </w:t>
      </w:r>
      <w:r>
        <w:rPr>
          <w:rFonts w:hint="eastAsia"/>
          <w:sz w:val="24"/>
          <w:lang w:val="en-US" w:eastAsia="zh-CN"/>
        </w:rPr>
        <w:t>less than</w:t>
      </w:r>
      <w:r>
        <w:rPr>
          <w:sz w:val="24"/>
        </w:rPr>
        <w:t xml:space="preserve"> 1.5. geNorm ranked the stability of </w:t>
      </w:r>
      <w:r>
        <w:rPr>
          <w:rFonts w:hint="eastAsia"/>
          <w:sz w:val="24"/>
          <w:lang w:val="en-US" w:eastAsia="zh-CN"/>
        </w:rPr>
        <w:t>10 candidate</w:t>
      </w:r>
      <w:r>
        <w:rPr>
          <w:sz w:val="24"/>
        </w:rPr>
        <w:t xml:space="preserve"> genes as follows: </w:t>
      </w:r>
      <w:r>
        <w:rPr>
          <w:i/>
          <w:kern w:val="0"/>
          <w:sz w:val="24"/>
          <w:lang w:bidi="ar"/>
        </w:rPr>
        <w:t xml:space="preserve">RNA Pol II </w:t>
      </w:r>
      <w:r>
        <w:rPr>
          <w:sz w:val="24"/>
        </w:rPr>
        <w:t xml:space="preserve">≥ </w:t>
      </w:r>
      <w:r>
        <w:rPr>
          <w:i/>
          <w:iCs/>
          <w:sz w:val="24"/>
        </w:rPr>
        <w:t xml:space="preserve">β-TUB </w:t>
      </w:r>
      <w:r>
        <w:rPr>
          <w:sz w:val="24"/>
        </w:rPr>
        <w:t xml:space="preserve">&gt; </w:t>
      </w:r>
      <w:r>
        <w:rPr>
          <w:i/>
          <w:kern w:val="0"/>
          <w:sz w:val="24"/>
          <w:lang w:bidi="ar"/>
        </w:rPr>
        <w:t xml:space="preserve">TBP </w:t>
      </w:r>
      <w:r>
        <w:rPr>
          <w:sz w:val="24"/>
        </w:rPr>
        <w:t xml:space="preserve">&gt; </w:t>
      </w:r>
      <w:r>
        <w:rPr>
          <w:i/>
          <w:kern w:val="0"/>
          <w:sz w:val="24"/>
          <w:lang w:bidi="ar"/>
        </w:rPr>
        <w:t xml:space="preserve">ACT1 </w:t>
      </w:r>
      <w:r>
        <w:rPr>
          <w:sz w:val="24"/>
        </w:rPr>
        <w:t xml:space="preserve">&gt; </w:t>
      </w:r>
      <w:r>
        <w:rPr>
          <w:i/>
          <w:iCs/>
          <w:sz w:val="24"/>
        </w:rPr>
        <w:t xml:space="preserve">α-TUB </w:t>
      </w:r>
      <w:r>
        <w:rPr>
          <w:sz w:val="24"/>
        </w:rPr>
        <w:t xml:space="preserve">&gt; </w:t>
      </w:r>
      <w:r>
        <w:rPr>
          <w:i/>
          <w:iCs/>
          <w:sz w:val="24"/>
        </w:rPr>
        <w:t xml:space="preserve">eIF1 </w:t>
      </w:r>
      <w:r>
        <w:rPr>
          <w:sz w:val="24"/>
        </w:rPr>
        <w:t xml:space="preserve">&gt; </w:t>
      </w:r>
      <w:r>
        <w:rPr>
          <w:i/>
          <w:iCs/>
          <w:sz w:val="24"/>
        </w:rPr>
        <w:t xml:space="preserve">GAPDH </w:t>
      </w:r>
      <w:r>
        <w:rPr>
          <w:sz w:val="24"/>
        </w:rPr>
        <w:t xml:space="preserve">&gt; </w:t>
      </w:r>
      <w:r>
        <w:rPr>
          <w:i/>
          <w:iCs/>
          <w:sz w:val="24"/>
        </w:rPr>
        <w:t xml:space="preserve">RP II </w:t>
      </w:r>
      <w:r>
        <w:rPr>
          <w:sz w:val="24"/>
        </w:rPr>
        <w:t xml:space="preserve">&gt; </w:t>
      </w:r>
      <w:r>
        <w:rPr>
          <w:i/>
          <w:iCs/>
          <w:sz w:val="24"/>
        </w:rPr>
        <w:t xml:space="preserve">ACT2 </w:t>
      </w:r>
      <w:r>
        <w:rPr>
          <w:sz w:val="24"/>
        </w:rPr>
        <w:t xml:space="preserve">&gt; </w:t>
      </w:r>
      <w:r>
        <w:rPr>
          <w:i/>
          <w:iCs/>
          <w:sz w:val="24"/>
        </w:rPr>
        <w:t>eIF2</w:t>
      </w:r>
      <w:r>
        <w:rPr>
          <w:rFonts w:hint="eastAsia"/>
          <w:sz w:val="24"/>
        </w:rPr>
        <w:t xml:space="preserve"> (</w:t>
      </w:r>
      <w:r>
        <w:rPr>
          <w:rFonts w:hint="eastAsia"/>
          <w:color w:val="0000FF"/>
          <w:sz w:val="24"/>
        </w:rPr>
        <w:t>Fig. 4a</w:t>
      </w:r>
      <w:r>
        <w:rPr>
          <w:rFonts w:hint="eastAsia"/>
          <w:sz w:val="24"/>
        </w:rPr>
        <w:t>)</w:t>
      </w:r>
      <w:r>
        <w:rPr>
          <w:sz w:val="24"/>
        </w:rPr>
        <w:t>.</w:t>
      </w:r>
    </w:p>
    <w:p>
      <w:pPr>
        <w:spacing w:line="480" w:lineRule="auto"/>
        <w:rPr>
          <w:b/>
          <w:sz w:val="24"/>
        </w:rPr>
      </w:pPr>
      <w:r>
        <w:rPr>
          <w:b/>
          <w:sz w:val="24"/>
        </w:rPr>
        <w:t>Expression analysis of 10 candidate reference genes using NormFinder program</w:t>
      </w:r>
    </w:p>
    <w:p>
      <w:pPr>
        <w:spacing w:line="480" w:lineRule="auto"/>
        <w:ind w:firstLine="240" w:firstLineChars="100"/>
        <w:rPr>
          <w:sz w:val="24"/>
        </w:rPr>
      </w:pPr>
      <w:r>
        <w:rPr>
          <w:rFonts w:hint="eastAsia"/>
          <w:sz w:val="24"/>
          <w:lang w:val="en-US" w:eastAsia="zh-CN"/>
        </w:rPr>
        <w:t>T</w:t>
      </w:r>
      <w:r>
        <w:rPr>
          <w:sz w:val="24"/>
        </w:rPr>
        <w:t xml:space="preserve">he </w:t>
      </w:r>
      <w:r>
        <w:rPr>
          <w:rFonts w:hint="eastAsia"/>
          <w:sz w:val="24"/>
          <w:lang w:val="en-US" w:eastAsia="zh-CN"/>
        </w:rPr>
        <w:t xml:space="preserve">analysis </w:t>
      </w:r>
      <w:r>
        <w:rPr>
          <w:sz w:val="24"/>
        </w:rPr>
        <w:t>results of the NormFinder program</w:t>
      </w:r>
      <w:r>
        <w:rPr>
          <w:rFonts w:hint="eastAsia"/>
          <w:sz w:val="24"/>
          <w:lang w:val="en-US" w:eastAsia="zh-CN"/>
        </w:rPr>
        <w:t xml:space="preserve"> indicated that</w:t>
      </w:r>
      <w:r>
        <w:rPr>
          <w:sz w:val="24"/>
        </w:rPr>
        <w:t xml:space="preserve"> the order of 10 candidate reference genes is: </w:t>
      </w:r>
      <w:r>
        <w:rPr>
          <w:i/>
          <w:iCs/>
          <w:sz w:val="24"/>
        </w:rPr>
        <w:t>TBP</w:t>
      </w:r>
      <w:r>
        <w:rPr>
          <w:sz w:val="24"/>
        </w:rPr>
        <w:t xml:space="preserve"> &gt; </w:t>
      </w:r>
      <w:r>
        <w:rPr>
          <w:i/>
          <w:iCs/>
          <w:sz w:val="24"/>
        </w:rPr>
        <w:t>RNA Pol II</w:t>
      </w:r>
      <w:r>
        <w:rPr>
          <w:sz w:val="24"/>
        </w:rPr>
        <w:t xml:space="preserve"> &gt; </w:t>
      </w:r>
      <w:r>
        <w:rPr>
          <w:i/>
          <w:iCs/>
          <w:sz w:val="24"/>
        </w:rPr>
        <w:t>β-TUB</w:t>
      </w:r>
      <w:r>
        <w:rPr>
          <w:sz w:val="24"/>
        </w:rPr>
        <w:t xml:space="preserve"> &gt; </w:t>
      </w:r>
      <w:r>
        <w:rPr>
          <w:i/>
          <w:iCs/>
          <w:sz w:val="24"/>
        </w:rPr>
        <w:t>ACT1</w:t>
      </w:r>
      <w:r>
        <w:rPr>
          <w:sz w:val="24"/>
        </w:rPr>
        <w:t xml:space="preserve"> &gt; </w:t>
      </w:r>
      <w:r>
        <w:rPr>
          <w:i/>
          <w:iCs/>
          <w:sz w:val="24"/>
        </w:rPr>
        <w:t>α-TUB</w:t>
      </w:r>
      <w:r>
        <w:rPr>
          <w:sz w:val="24"/>
        </w:rPr>
        <w:t xml:space="preserve"> &gt; </w:t>
      </w:r>
      <w:r>
        <w:rPr>
          <w:i/>
          <w:iCs/>
          <w:sz w:val="24"/>
        </w:rPr>
        <w:t>eIF1</w:t>
      </w:r>
      <w:r>
        <w:rPr>
          <w:sz w:val="24"/>
        </w:rPr>
        <w:t xml:space="preserve"> &gt; </w:t>
      </w:r>
      <w:r>
        <w:rPr>
          <w:i/>
          <w:iCs/>
          <w:sz w:val="24"/>
        </w:rPr>
        <w:t>GAPDH</w:t>
      </w:r>
      <w:r>
        <w:rPr>
          <w:sz w:val="24"/>
        </w:rPr>
        <w:t xml:space="preserve"> &gt; </w:t>
      </w:r>
      <w:r>
        <w:rPr>
          <w:i/>
          <w:iCs/>
          <w:sz w:val="24"/>
        </w:rPr>
        <w:t>RP II</w:t>
      </w:r>
      <w:r>
        <w:rPr>
          <w:sz w:val="24"/>
        </w:rPr>
        <w:t xml:space="preserve"> &gt; </w:t>
      </w:r>
      <w:r>
        <w:rPr>
          <w:i/>
          <w:iCs/>
          <w:sz w:val="24"/>
        </w:rPr>
        <w:t>ACT2</w:t>
      </w:r>
      <w:r>
        <w:rPr>
          <w:sz w:val="24"/>
        </w:rPr>
        <w:t xml:space="preserve"> &gt; </w:t>
      </w:r>
      <w:r>
        <w:rPr>
          <w:i/>
          <w:iCs/>
          <w:sz w:val="24"/>
        </w:rPr>
        <w:t>eIF2</w:t>
      </w:r>
      <w:r>
        <w:rPr>
          <w:rFonts w:hint="eastAsia"/>
          <w:sz w:val="24"/>
        </w:rPr>
        <w:t xml:space="preserve"> (</w:t>
      </w:r>
      <w:r>
        <w:rPr>
          <w:rFonts w:hint="eastAsia"/>
          <w:color w:val="0000FF"/>
          <w:sz w:val="24"/>
        </w:rPr>
        <w:t>Fig. 4b</w:t>
      </w:r>
      <w:r>
        <w:rPr>
          <w:rFonts w:hint="eastAsia"/>
          <w:sz w:val="24"/>
        </w:rPr>
        <w:t>)</w:t>
      </w:r>
      <w:r>
        <w:rPr>
          <w:sz w:val="24"/>
        </w:rPr>
        <w:t>.</w:t>
      </w:r>
    </w:p>
    <w:p>
      <w:pPr>
        <w:spacing w:line="480" w:lineRule="auto"/>
        <w:rPr>
          <w:b/>
          <w:sz w:val="24"/>
        </w:rPr>
      </w:pPr>
      <w:r>
        <w:rPr>
          <w:b/>
          <w:sz w:val="24"/>
        </w:rPr>
        <w:t>Expression analysis of 10 candidate reference genes using BestKeeper program</w:t>
      </w:r>
    </w:p>
    <w:p>
      <w:pPr>
        <w:spacing w:line="480" w:lineRule="auto"/>
        <w:ind w:firstLine="240" w:firstLineChars="100"/>
        <w:rPr>
          <w:sz w:val="24"/>
        </w:rPr>
      </w:pPr>
      <w:r>
        <w:rPr>
          <w:sz w:val="24"/>
        </w:rPr>
        <w:t xml:space="preserve">According to the analysis results of the BestKeeper program, BestKeeper combined the r value, CV value, and SD value, and ranked the stability of reference genes as follows: </w:t>
      </w:r>
      <w:r>
        <w:rPr>
          <w:i/>
          <w:kern w:val="0"/>
          <w:sz w:val="24"/>
          <w:lang w:bidi="ar"/>
        </w:rPr>
        <w:t xml:space="preserve">ACT1 </w:t>
      </w:r>
      <w:r>
        <w:rPr>
          <w:sz w:val="24"/>
        </w:rPr>
        <w:t xml:space="preserve">&gt; </w:t>
      </w:r>
      <w:r>
        <w:rPr>
          <w:i/>
          <w:iCs/>
          <w:sz w:val="24"/>
        </w:rPr>
        <w:t xml:space="preserve">TBP </w:t>
      </w:r>
      <w:r>
        <w:rPr>
          <w:sz w:val="24"/>
        </w:rPr>
        <w:t xml:space="preserve">&gt; </w:t>
      </w:r>
      <w:r>
        <w:rPr>
          <w:i/>
          <w:kern w:val="0"/>
          <w:sz w:val="24"/>
          <w:lang w:bidi="ar"/>
        </w:rPr>
        <w:t xml:space="preserve">GAPDH </w:t>
      </w:r>
      <w:r>
        <w:rPr>
          <w:sz w:val="24"/>
        </w:rPr>
        <w:t xml:space="preserve">&gt; </w:t>
      </w:r>
      <w:r>
        <w:rPr>
          <w:i/>
          <w:kern w:val="0"/>
          <w:sz w:val="24"/>
          <w:lang w:bidi="ar"/>
        </w:rPr>
        <w:t xml:space="preserve">RNA Pol II </w:t>
      </w:r>
      <w:r>
        <w:rPr>
          <w:sz w:val="24"/>
        </w:rPr>
        <w:t xml:space="preserve">&gt; </w:t>
      </w:r>
      <w:r>
        <w:rPr>
          <w:i/>
          <w:iCs/>
          <w:sz w:val="24"/>
        </w:rPr>
        <w:t xml:space="preserve">β-TUB </w:t>
      </w:r>
      <w:r>
        <w:rPr>
          <w:sz w:val="24"/>
        </w:rPr>
        <w:t xml:space="preserve">&gt; </w:t>
      </w:r>
      <w:r>
        <w:rPr>
          <w:i/>
          <w:iCs/>
          <w:sz w:val="24"/>
        </w:rPr>
        <w:t xml:space="preserve">RP II </w:t>
      </w:r>
      <w:r>
        <w:rPr>
          <w:sz w:val="24"/>
        </w:rPr>
        <w:t xml:space="preserve">&gt; </w:t>
      </w:r>
      <w:r>
        <w:rPr>
          <w:i/>
          <w:iCs/>
          <w:sz w:val="24"/>
        </w:rPr>
        <w:t xml:space="preserve">α-TUB </w:t>
      </w:r>
      <w:r>
        <w:rPr>
          <w:sz w:val="24"/>
        </w:rPr>
        <w:t xml:space="preserve">&gt; </w:t>
      </w:r>
      <w:r>
        <w:rPr>
          <w:i/>
          <w:iCs/>
          <w:sz w:val="24"/>
        </w:rPr>
        <w:t xml:space="preserve">ACT2 </w:t>
      </w:r>
      <w:r>
        <w:rPr>
          <w:sz w:val="24"/>
        </w:rPr>
        <w:t xml:space="preserve">&gt; </w:t>
      </w:r>
      <w:r>
        <w:rPr>
          <w:i/>
          <w:iCs/>
          <w:sz w:val="24"/>
        </w:rPr>
        <w:t>eIF1 &gt; eIF2</w:t>
      </w:r>
      <w:r>
        <w:rPr>
          <w:rFonts w:hint="eastAsia"/>
          <w:sz w:val="24"/>
        </w:rPr>
        <w:t>.</w:t>
      </w:r>
    </w:p>
    <w:p>
      <w:pPr>
        <w:spacing w:line="480" w:lineRule="auto"/>
        <w:rPr>
          <w:b/>
          <w:sz w:val="24"/>
        </w:rPr>
      </w:pPr>
      <w:r>
        <w:rPr>
          <w:b/>
          <w:sz w:val="24"/>
        </w:rPr>
        <w:t>Comprehensive analysis of the expression stability of 10 candidate reference genes</w:t>
      </w:r>
    </w:p>
    <w:p>
      <w:pPr>
        <w:spacing w:line="480" w:lineRule="auto"/>
        <w:ind w:firstLine="240" w:firstLineChars="100"/>
        <w:rPr>
          <w:i/>
          <w:iCs/>
          <w:sz w:val="24"/>
        </w:rPr>
      </w:pPr>
      <w:r>
        <w:rPr>
          <w:sz w:val="24"/>
        </w:rPr>
        <w:t>The four algorithms as above were based on their respective algorithms to sort the 10 candidate reference genes, but the sorting results caused by each algorithm were somewhat different. Generally, the results of geNorm and NormFinder were roughly the same, while the results of ΔCt method and BestKeeper were very similar. Therefore, we conducted a comprehensive analysis of the four sorting results in order to normalize this rank. Based on the comprehensive analysis, the re-rank order of the 10 candidate gene stability was:</w:t>
      </w:r>
      <w:r>
        <w:rPr>
          <w:i/>
          <w:iCs/>
          <w:sz w:val="24"/>
        </w:rPr>
        <w:t xml:space="preserve"> ACT1 </w:t>
      </w:r>
      <w:r>
        <w:rPr>
          <w:sz w:val="24"/>
        </w:rPr>
        <w:t>≥</w:t>
      </w:r>
      <w:r>
        <w:rPr>
          <w:i/>
          <w:iCs/>
          <w:sz w:val="24"/>
        </w:rPr>
        <w:t xml:space="preserve"> RNA Pol II &gt; β-TUB &gt; TBP &gt; GAPDH &gt; α-TUB &gt; eIF1 &gt; RP II </w:t>
      </w:r>
      <w:r>
        <w:rPr>
          <w:sz w:val="24"/>
        </w:rPr>
        <w:t>≥</w:t>
      </w:r>
      <w:r>
        <w:rPr>
          <w:i/>
          <w:iCs/>
          <w:sz w:val="24"/>
        </w:rPr>
        <w:t xml:space="preserve"> ACT2 &gt; eIF2</w:t>
      </w:r>
      <w:r>
        <w:rPr>
          <w:rFonts w:hint="eastAsia"/>
          <w:i/>
          <w:iCs/>
          <w:sz w:val="24"/>
        </w:rPr>
        <w:t xml:space="preserve"> </w:t>
      </w:r>
      <w:r>
        <w:rPr>
          <w:rFonts w:hint="eastAsia"/>
          <w:sz w:val="24"/>
        </w:rPr>
        <w:t>(</w:t>
      </w:r>
      <w:r>
        <w:rPr>
          <w:rFonts w:hint="eastAsia"/>
          <w:color w:val="0000FF"/>
          <w:sz w:val="24"/>
        </w:rPr>
        <w:t>Table 3</w:t>
      </w:r>
      <w:r>
        <w:rPr>
          <w:rFonts w:hint="eastAsia"/>
          <w:sz w:val="24"/>
        </w:rPr>
        <w:t>)</w:t>
      </w:r>
      <w:r>
        <w:rPr>
          <w:sz w:val="24"/>
        </w:rPr>
        <w:t>.</w:t>
      </w:r>
    </w:p>
    <w:p>
      <w:pPr>
        <w:spacing w:line="480" w:lineRule="auto"/>
        <w:rPr>
          <w:b/>
          <w:sz w:val="24"/>
        </w:rPr>
      </w:pPr>
      <w:r>
        <w:rPr>
          <w:b/>
          <w:sz w:val="24"/>
        </w:rPr>
        <w:t>Optimal numbers of reference genes for qRT-PCR normalization</w:t>
      </w:r>
    </w:p>
    <w:p>
      <w:pPr>
        <w:spacing w:line="480" w:lineRule="auto"/>
        <w:ind w:firstLine="240" w:firstLineChars="100"/>
        <w:rPr>
          <w:sz w:val="24"/>
        </w:rPr>
      </w:pPr>
      <w:r>
        <w:rPr>
          <w:sz w:val="24"/>
        </w:rPr>
        <w:t xml:space="preserve">The threshold of 0.15 was proposed by geNorm </w:t>
      </w:r>
      <w:r>
        <w:rPr>
          <w:rFonts w:hint="eastAsia"/>
          <w:sz w:val="24"/>
          <w:lang w:val="en-US" w:eastAsia="zh-CN"/>
        </w:rPr>
        <w:t xml:space="preserve">as to determine optimal reference gene numbers, </w:t>
      </w:r>
      <w:r>
        <w:rPr>
          <w:sz w:val="24"/>
        </w:rPr>
        <w:t>and if V</w:t>
      </w:r>
      <w:r>
        <w:rPr>
          <w:sz w:val="24"/>
          <w:vertAlign w:val="subscript"/>
        </w:rPr>
        <w:t>n</w:t>
      </w:r>
      <w:r>
        <w:rPr>
          <w:sz w:val="24"/>
        </w:rPr>
        <w:t>/V</w:t>
      </w:r>
      <w:r>
        <w:rPr>
          <w:sz w:val="24"/>
          <w:vertAlign w:val="subscript"/>
        </w:rPr>
        <w:t>n+1</w:t>
      </w:r>
      <w:r>
        <w:rPr>
          <w:sz w:val="24"/>
        </w:rPr>
        <w:t xml:space="preserve"> value &lt; 0.15, the number of optimal reference genes is n; </w:t>
      </w:r>
      <w:r>
        <w:rPr>
          <w:rFonts w:hint="eastAsia"/>
          <w:sz w:val="24"/>
        </w:rPr>
        <w:t>in contrast</w:t>
      </w:r>
      <w:r>
        <w:rPr>
          <w:sz w:val="24"/>
        </w:rPr>
        <w:t>, the optimal reference gene</w:t>
      </w:r>
      <w:r>
        <w:rPr>
          <w:rFonts w:hint="eastAsia"/>
          <w:sz w:val="24"/>
          <w:lang w:val="en-US" w:eastAsia="zh-CN"/>
        </w:rPr>
        <w:t xml:space="preserve"> number</w:t>
      </w:r>
      <w:r>
        <w:rPr>
          <w:sz w:val="24"/>
        </w:rPr>
        <w:t xml:space="preserve"> is n+1. In this study, V</w:t>
      </w:r>
      <w:r>
        <w:rPr>
          <w:sz w:val="24"/>
          <w:vertAlign w:val="subscript"/>
        </w:rPr>
        <w:t>2/3</w:t>
      </w:r>
      <w:r>
        <w:rPr>
          <w:sz w:val="24"/>
        </w:rPr>
        <w:t xml:space="preserve"> value was 0.085 in </w:t>
      </w:r>
      <w:r>
        <w:rPr>
          <w:rFonts w:hint="eastAsia"/>
          <w:sz w:val="24"/>
          <w:lang w:val="en-US" w:eastAsia="zh-CN"/>
        </w:rPr>
        <w:t>various</w:t>
      </w:r>
      <w:r>
        <w:rPr>
          <w:sz w:val="24"/>
        </w:rPr>
        <w:t xml:space="preserve"> drought stress</w:t>
      </w:r>
      <w:r>
        <w:rPr>
          <w:rFonts w:hint="eastAsia"/>
          <w:sz w:val="24"/>
        </w:rPr>
        <w:t xml:space="preserve"> (</w:t>
      </w:r>
      <w:r>
        <w:rPr>
          <w:rFonts w:hint="eastAsia"/>
          <w:color w:val="0000FF"/>
          <w:sz w:val="24"/>
        </w:rPr>
        <w:t>Fig. 5</w:t>
      </w:r>
      <w:r>
        <w:rPr>
          <w:rFonts w:hint="eastAsia"/>
          <w:sz w:val="24"/>
        </w:rPr>
        <w:t>)</w:t>
      </w:r>
      <w:r>
        <w:rPr>
          <w:sz w:val="24"/>
        </w:rPr>
        <w:t xml:space="preserve">, which indicated that the </w:t>
      </w:r>
      <w:r>
        <w:rPr>
          <w:i/>
          <w:kern w:val="0"/>
          <w:sz w:val="24"/>
          <w:lang w:bidi="ar"/>
        </w:rPr>
        <w:t>RNA Pol II</w:t>
      </w:r>
      <w:r>
        <w:rPr>
          <w:sz w:val="24"/>
        </w:rPr>
        <w:t xml:space="preserve"> and </w:t>
      </w:r>
      <w:r>
        <w:rPr>
          <w:i/>
          <w:iCs/>
          <w:sz w:val="24"/>
        </w:rPr>
        <w:t>β-TUB</w:t>
      </w:r>
      <w:r>
        <w:rPr>
          <w:sz w:val="24"/>
        </w:rPr>
        <w:t xml:space="preserve"> were the optimal combination for accurate qRT-PCR analysis in </w:t>
      </w:r>
      <w:r>
        <w:rPr>
          <w:i/>
          <w:iCs/>
          <w:sz w:val="24"/>
        </w:rPr>
        <w:t>P</w:t>
      </w:r>
      <w:r>
        <w:rPr>
          <w:rFonts w:hint="eastAsia"/>
          <w:i/>
          <w:iCs/>
          <w:sz w:val="24"/>
        </w:rPr>
        <w:t>.</w:t>
      </w:r>
      <w:r>
        <w:rPr>
          <w:i/>
          <w:iCs/>
          <w:sz w:val="24"/>
        </w:rPr>
        <w:t xml:space="preserve"> ostii</w:t>
      </w:r>
      <w:r>
        <w:rPr>
          <w:sz w:val="24"/>
        </w:rPr>
        <w:t>.</w:t>
      </w:r>
    </w:p>
    <w:p>
      <w:pPr>
        <w:spacing w:line="480" w:lineRule="auto"/>
        <w:ind w:firstLine="240" w:firstLineChars="100"/>
        <w:rPr>
          <w:sz w:val="24"/>
        </w:rPr>
      </w:pPr>
    </w:p>
    <w:p>
      <w:pPr>
        <w:spacing w:line="480" w:lineRule="auto"/>
        <w:ind w:firstLine="240" w:firstLineChars="100"/>
        <w:rPr>
          <w:sz w:val="24"/>
        </w:rPr>
        <w:sectPr>
          <w:pgSz w:w="11906" w:h="16838"/>
          <w:pgMar w:top="1440" w:right="1800" w:bottom="1440" w:left="1800" w:header="851" w:footer="992" w:gutter="0"/>
          <w:lnNumType w:countBy="1" w:restart="continuous"/>
          <w:pgNumType w:fmt="decimal"/>
          <w:cols w:space="425" w:num="1"/>
          <w:docGrid w:type="lines" w:linePitch="312" w:charSpace="0"/>
        </w:sectPr>
      </w:pPr>
    </w:p>
    <w:p>
      <w:pPr>
        <w:spacing w:line="480" w:lineRule="auto"/>
        <w:rPr>
          <w:b/>
          <w:sz w:val="28"/>
          <w:szCs w:val="28"/>
        </w:rPr>
      </w:pPr>
      <w:r>
        <w:rPr>
          <w:rFonts w:hint="eastAsia"/>
          <w:b/>
          <w:sz w:val="28"/>
          <w:szCs w:val="28"/>
        </w:rPr>
        <w:t>Discussion</w:t>
      </w:r>
    </w:p>
    <w:p>
      <w:pPr>
        <w:spacing w:line="480" w:lineRule="auto"/>
        <w:ind w:firstLine="240" w:firstLineChars="100"/>
        <w:rPr>
          <w:sz w:val="24"/>
        </w:rPr>
      </w:pPr>
      <w:r>
        <w:rPr>
          <w:rFonts w:eastAsiaTheme="minorEastAsia"/>
          <w:sz w:val="24"/>
        </w:rPr>
        <w:t xml:space="preserve">Compared with </w:t>
      </w:r>
      <w:r>
        <w:rPr>
          <w:sz w:val="24"/>
        </w:rPr>
        <w:t>conventional</w:t>
      </w:r>
      <w:r>
        <w:rPr>
          <w:rFonts w:eastAsiaTheme="minorEastAsia"/>
          <w:sz w:val="24"/>
        </w:rPr>
        <w:t xml:space="preserve"> quantitative methods, qRT-PCR </w:t>
      </w:r>
      <w:r>
        <w:rPr>
          <w:rFonts w:hint="eastAsia" w:eastAsiaTheme="minorEastAsia"/>
          <w:sz w:val="24"/>
          <w:lang w:val="en-US" w:eastAsia="zh-CN"/>
        </w:rPr>
        <w:t>was superior in</w:t>
      </w:r>
      <w:r>
        <w:rPr>
          <w:rFonts w:eastAsiaTheme="minorEastAsia"/>
          <w:sz w:val="24"/>
        </w:rPr>
        <w:t xml:space="preserve"> high sensitivity and</w:t>
      </w:r>
      <w:r>
        <w:rPr>
          <w:rFonts w:hint="eastAsia" w:eastAsiaTheme="minorEastAsia"/>
          <w:sz w:val="24"/>
          <w:lang w:val="en-US" w:eastAsia="zh-CN"/>
        </w:rPr>
        <w:t xml:space="preserve"> good </w:t>
      </w:r>
      <w:r>
        <w:rPr>
          <w:rFonts w:eastAsiaTheme="minorEastAsia"/>
          <w:sz w:val="24"/>
        </w:rPr>
        <w:t xml:space="preserve">specificity, which makes qRT-PCR the most important tool for </w:t>
      </w:r>
      <w:r>
        <w:rPr>
          <w:rFonts w:hint="eastAsia" w:eastAsiaTheme="minorEastAsia"/>
          <w:sz w:val="24"/>
          <w:lang w:val="en-US" w:eastAsia="zh-CN"/>
        </w:rPr>
        <w:t>precise</w:t>
      </w:r>
      <w:r>
        <w:rPr>
          <w:rFonts w:eastAsiaTheme="minorEastAsia"/>
          <w:sz w:val="24"/>
        </w:rPr>
        <w:t xml:space="preserve"> gene expression </w:t>
      </w:r>
      <w:r>
        <w:rPr>
          <w:rFonts w:hint="eastAsia" w:eastAsiaTheme="minorEastAsia"/>
          <w:sz w:val="24"/>
          <w:lang w:val="en-US" w:eastAsia="zh-CN"/>
        </w:rPr>
        <w:t>levels</w:t>
      </w:r>
      <w:r>
        <w:rPr>
          <w:rFonts w:eastAsiaTheme="minorEastAsia"/>
          <w:sz w:val="24"/>
        </w:rPr>
        <w:t xml:space="preserve">. </w:t>
      </w:r>
      <w:r>
        <w:rPr>
          <w:rFonts w:hint="eastAsia" w:eastAsiaTheme="minorEastAsia"/>
          <w:sz w:val="24"/>
          <w:lang w:val="en-US" w:eastAsia="zh-CN"/>
        </w:rPr>
        <w:t>However,</w:t>
      </w:r>
      <w:r>
        <w:rPr>
          <w:rFonts w:eastAsiaTheme="minorEastAsia"/>
          <w:sz w:val="24"/>
        </w:rPr>
        <w:t xml:space="preserve"> </w:t>
      </w:r>
      <w:r>
        <w:rPr>
          <w:rFonts w:hint="eastAsia" w:eastAsiaTheme="minorEastAsia"/>
          <w:sz w:val="24"/>
          <w:lang w:val="en-US" w:eastAsia="zh-CN"/>
        </w:rPr>
        <w:t>s</w:t>
      </w:r>
      <w:r>
        <w:rPr>
          <w:rFonts w:eastAsiaTheme="minorEastAsia"/>
          <w:sz w:val="24"/>
        </w:rPr>
        <w:t>tudies have shown that no gene express in the same abundance under any conditions</w:t>
      </w:r>
      <w:r>
        <w:rPr>
          <w:sz w:val="24"/>
        </w:rPr>
        <w:t>,</w:t>
      </w:r>
      <w:r>
        <w:rPr>
          <w:rFonts w:eastAsiaTheme="minorEastAsia"/>
          <w:sz w:val="24"/>
        </w:rPr>
        <w:t xml:space="preserve"> </w:t>
      </w:r>
      <w:r>
        <w:rPr>
          <w:sz w:val="24"/>
        </w:rPr>
        <w:t>and a</w:t>
      </w:r>
      <w:r>
        <w:rPr>
          <w:rFonts w:eastAsiaTheme="minorEastAsia"/>
          <w:sz w:val="24"/>
        </w:rPr>
        <w:t xml:space="preserve"> single gene may have different expression levels in different tissues, growth stages, and experimental </w:t>
      </w:r>
      <w:r>
        <w:rPr>
          <w:rFonts w:hint="eastAsia" w:eastAsiaTheme="minorEastAsia"/>
          <w:sz w:val="24"/>
          <w:lang w:val="en-US" w:eastAsia="zh-CN"/>
        </w:rPr>
        <w:t>treatment</w:t>
      </w:r>
      <w:r>
        <w:rPr>
          <w:rFonts w:eastAsiaTheme="minorEastAsia"/>
          <w:sz w:val="24"/>
        </w:rPr>
        <w:t>s</w:t>
      </w:r>
      <w:r>
        <w:rPr>
          <w:rFonts w:hint="eastAsia" w:eastAsiaTheme="minorEastAsia"/>
          <w:sz w:val="24"/>
        </w:rPr>
        <w:t xml:space="preserve"> (</w:t>
      </w:r>
      <w:r>
        <w:rPr>
          <w:color w:val="0000FF"/>
          <w:sz w:val="24"/>
        </w:rPr>
        <w:t>Bustin</w:t>
      </w:r>
      <w:r>
        <w:rPr>
          <w:rFonts w:hint="eastAsia"/>
          <w:color w:val="0000FF"/>
          <w:sz w:val="24"/>
        </w:rPr>
        <w:t xml:space="preserve"> 2002; </w:t>
      </w:r>
      <w:r>
        <w:rPr>
          <w:rFonts w:eastAsia="Segoe UI"/>
          <w:color w:val="0000FF"/>
          <w:sz w:val="24"/>
        </w:rPr>
        <w:t>Bowen</w:t>
      </w:r>
      <w:r>
        <w:rPr>
          <w:rFonts w:hint="eastAsia"/>
          <w:color w:val="0000FF"/>
          <w:sz w:val="24"/>
        </w:rPr>
        <w:t xml:space="preserve"> et al. 2014; Li et al. 2017</w:t>
      </w:r>
      <w:r>
        <w:rPr>
          <w:rFonts w:hint="eastAsia" w:eastAsiaTheme="minorEastAsia"/>
          <w:sz w:val="24"/>
        </w:rPr>
        <w:t>)</w:t>
      </w:r>
      <w:r>
        <w:rPr>
          <w:rFonts w:eastAsiaTheme="minorEastAsia"/>
          <w:sz w:val="24"/>
        </w:rPr>
        <w:t>. Therefore</w:t>
      </w:r>
      <w:r>
        <w:rPr>
          <w:sz w:val="24"/>
        </w:rPr>
        <w:t xml:space="preserve">, </w:t>
      </w:r>
      <w:r>
        <w:rPr>
          <w:rFonts w:eastAsiaTheme="minorEastAsia"/>
          <w:sz w:val="24"/>
        </w:rPr>
        <w:t xml:space="preserve">it is </w:t>
      </w:r>
      <w:r>
        <w:rPr>
          <w:rFonts w:hint="eastAsia" w:eastAsiaTheme="minorEastAsia"/>
          <w:sz w:val="24"/>
        </w:rPr>
        <w:t>critically</w:t>
      </w:r>
      <w:r>
        <w:rPr>
          <w:rFonts w:hint="eastAsia" w:eastAsiaTheme="minorEastAsia"/>
          <w:sz w:val="24"/>
          <w:lang w:val="en-US" w:eastAsia="zh-CN"/>
        </w:rPr>
        <w:t xml:space="preserve"> </w:t>
      </w:r>
      <w:r>
        <w:rPr>
          <w:rFonts w:eastAsiaTheme="minorEastAsia"/>
          <w:sz w:val="24"/>
        </w:rPr>
        <w:t>necessary to screen the relatively stable expression internal reference genes according to specific experimental treatments</w:t>
      </w:r>
      <w:r>
        <w:rPr>
          <w:sz w:val="24"/>
        </w:rPr>
        <w:t xml:space="preserve"> before qRT-PCR.</w:t>
      </w:r>
    </w:p>
    <w:p>
      <w:pPr>
        <w:spacing w:line="480" w:lineRule="auto"/>
        <w:ind w:firstLine="240" w:firstLineChars="100"/>
        <w:rPr>
          <w:rFonts w:eastAsiaTheme="minorEastAsia"/>
          <w:sz w:val="24"/>
        </w:rPr>
      </w:pPr>
      <w:r>
        <w:rPr>
          <w:rFonts w:eastAsiaTheme="minorEastAsia"/>
          <w:sz w:val="24"/>
        </w:rPr>
        <w:t xml:space="preserve">At present, with the </w:t>
      </w:r>
      <w:r>
        <w:rPr>
          <w:sz w:val="24"/>
        </w:rPr>
        <w:t xml:space="preserve">wide </w:t>
      </w:r>
      <w:r>
        <w:rPr>
          <w:rFonts w:eastAsiaTheme="minorEastAsia"/>
          <w:sz w:val="24"/>
        </w:rPr>
        <w:t xml:space="preserve">application of qRT-PCR in many </w:t>
      </w:r>
      <w:r>
        <w:rPr>
          <w:sz w:val="24"/>
        </w:rPr>
        <w:t>areas</w:t>
      </w:r>
      <w:r>
        <w:rPr>
          <w:rFonts w:hint="eastAsia"/>
          <w:sz w:val="24"/>
        </w:rPr>
        <w:t xml:space="preserve"> (</w:t>
      </w:r>
      <w:r>
        <w:rPr>
          <w:color w:val="0000FF"/>
          <w:sz w:val="24"/>
        </w:rPr>
        <w:t>An</w:t>
      </w:r>
      <w:r>
        <w:rPr>
          <w:rFonts w:hint="eastAsia"/>
          <w:color w:val="0000FF"/>
          <w:sz w:val="24"/>
        </w:rPr>
        <w:t xml:space="preserve"> 2018</w:t>
      </w:r>
      <w:r>
        <w:rPr>
          <w:rFonts w:hint="eastAsia"/>
          <w:sz w:val="24"/>
        </w:rPr>
        <w:t>)</w:t>
      </w:r>
      <w:r>
        <w:rPr>
          <w:rFonts w:eastAsiaTheme="minorEastAsia"/>
          <w:sz w:val="24"/>
        </w:rPr>
        <w:t xml:space="preserve"> such as molecular biology</w:t>
      </w:r>
      <w:r>
        <w:rPr>
          <w:rFonts w:hint="eastAsia" w:eastAsiaTheme="minorEastAsia"/>
          <w:sz w:val="24"/>
        </w:rPr>
        <w:t xml:space="preserve"> (</w:t>
      </w:r>
      <w:r>
        <w:rPr>
          <w:rFonts w:eastAsia="Segoe UI"/>
          <w:color w:val="0000FF"/>
          <w:sz w:val="24"/>
        </w:rPr>
        <w:t>Pabuayon</w:t>
      </w:r>
      <w:r>
        <w:rPr>
          <w:rFonts w:hint="eastAsia"/>
          <w:color w:val="0000FF"/>
          <w:sz w:val="24"/>
        </w:rPr>
        <w:t xml:space="preserve"> et al. 2016</w:t>
      </w:r>
      <w:r>
        <w:rPr>
          <w:rFonts w:hint="eastAsia" w:eastAsiaTheme="minorEastAsia"/>
          <w:sz w:val="24"/>
        </w:rPr>
        <w:t>)</w:t>
      </w:r>
      <w:r>
        <w:rPr>
          <w:rFonts w:eastAsiaTheme="minorEastAsia"/>
          <w:sz w:val="24"/>
        </w:rPr>
        <w:t xml:space="preserve">, </w:t>
      </w:r>
      <w:r>
        <w:rPr>
          <w:sz w:val="24"/>
        </w:rPr>
        <w:t xml:space="preserve">modern </w:t>
      </w:r>
      <w:r>
        <w:rPr>
          <w:rFonts w:eastAsiaTheme="minorEastAsia"/>
          <w:sz w:val="24"/>
        </w:rPr>
        <w:t>medicine</w:t>
      </w:r>
      <w:r>
        <w:rPr>
          <w:rFonts w:hint="eastAsia" w:eastAsiaTheme="minorEastAsia"/>
          <w:sz w:val="24"/>
        </w:rPr>
        <w:t xml:space="preserve"> (</w:t>
      </w:r>
      <w:r>
        <w:rPr>
          <w:rFonts w:eastAsia="Segoe UI"/>
          <w:color w:val="0000FF"/>
          <w:sz w:val="24"/>
        </w:rPr>
        <w:t>Gebeh</w:t>
      </w:r>
      <w:r>
        <w:rPr>
          <w:rFonts w:hint="eastAsia"/>
          <w:color w:val="0000FF"/>
          <w:sz w:val="24"/>
        </w:rPr>
        <w:t xml:space="preserve"> et al. 2012; </w:t>
      </w:r>
      <w:r>
        <w:rPr>
          <w:rFonts w:eastAsia="Segoe UI"/>
          <w:color w:val="0000FF"/>
          <w:sz w:val="24"/>
        </w:rPr>
        <w:t>Sahoo</w:t>
      </w:r>
      <w:r>
        <w:rPr>
          <w:rFonts w:hint="eastAsia"/>
          <w:color w:val="0000FF"/>
          <w:sz w:val="24"/>
        </w:rPr>
        <w:t xml:space="preserve"> et al. 2019</w:t>
      </w:r>
      <w:r>
        <w:rPr>
          <w:rFonts w:hint="eastAsia" w:eastAsiaTheme="minorEastAsia"/>
          <w:sz w:val="24"/>
        </w:rPr>
        <w:t>)</w:t>
      </w:r>
      <w:r>
        <w:rPr>
          <w:rFonts w:eastAsiaTheme="minorEastAsia"/>
          <w:sz w:val="24"/>
        </w:rPr>
        <w:t xml:space="preserve">, food </w:t>
      </w:r>
      <w:r>
        <w:rPr>
          <w:sz w:val="24"/>
        </w:rPr>
        <w:t>detection</w:t>
      </w:r>
      <w:r>
        <w:rPr>
          <w:rFonts w:hint="eastAsia"/>
          <w:sz w:val="24"/>
        </w:rPr>
        <w:t xml:space="preserve"> (</w:t>
      </w:r>
      <w:r>
        <w:rPr>
          <w:color w:val="0000FF"/>
          <w:sz w:val="24"/>
        </w:rPr>
        <w:t>Ding</w:t>
      </w:r>
      <w:r>
        <w:rPr>
          <w:rFonts w:hint="eastAsia"/>
          <w:color w:val="0000FF"/>
          <w:sz w:val="24"/>
        </w:rPr>
        <w:t xml:space="preserve"> et al. 2020</w:t>
      </w:r>
      <w:r>
        <w:rPr>
          <w:rFonts w:hint="eastAsia"/>
          <w:sz w:val="24"/>
        </w:rPr>
        <w:t xml:space="preserve">) </w:t>
      </w:r>
      <w:r>
        <w:rPr>
          <w:rFonts w:eastAsiaTheme="minorEastAsia"/>
          <w:sz w:val="24"/>
        </w:rPr>
        <w:t>and environmental monitoring</w:t>
      </w:r>
      <w:r>
        <w:rPr>
          <w:rFonts w:hint="eastAsia" w:eastAsiaTheme="minorEastAsia"/>
          <w:sz w:val="24"/>
        </w:rPr>
        <w:t xml:space="preserve"> (</w:t>
      </w:r>
      <w:r>
        <w:rPr>
          <w:color w:val="0000FF"/>
          <w:sz w:val="24"/>
        </w:rPr>
        <w:t>Chen</w:t>
      </w:r>
      <w:r>
        <w:rPr>
          <w:rFonts w:hint="eastAsia"/>
          <w:color w:val="0000FF"/>
          <w:sz w:val="24"/>
        </w:rPr>
        <w:t xml:space="preserve"> et al. 2020</w:t>
      </w:r>
      <w:r>
        <w:rPr>
          <w:rFonts w:hint="eastAsia" w:eastAsiaTheme="minorEastAsia"/>
          <w:sz w:val="24"/>
        </w:rPr>
        <w:t>)</w:t>
      </w:r>
      <w:r>
        <w:rPr>
          <w:rFonts w:eastAsiaTheme="minorEastAsia"/>
          <w:sz w:val="24"/>
        </w:rPr>
        <w:t>, some evaluation methods for judging gene stability such as ΔCt</w:t>
      </w:r>
      <w:r>
        <w:rPr>
          <w:sz w:val="24"/>
        </w:rPr>
        <w:t xml:space="preserve"> method,</w:t>
      </w:r>
      <w:r>
        <w:rPr>
          <w:rFonts w:eastAsiaTheme="minorEastAsia"/>
          <w:sz w:val="24"/>
        </w:rPr>
        <w:t xml:space="preserve"> geNorm</w:t>
      </w:r>
      <w:r>
        <w:rPr>
          <w:sz w:val="24"/>
        </w:rPr>
        <w:t>,</w:t>
      </w:r>
      <w:r>
        <w:rPr>
          <w:rFonts w:eastAsiaTheme="minorEastAsia"/>
          <w:sz w:val="24"/>
        </w:rPr>
        <w:t xml:space="preserve"> NormFinder </w:t>
      </w:r>
      <w:r>
        <w:rPr>
          <w:sz w:val="24"/>
        </w:rPr>
        <w:t xml:space="preserve">and </w:t>
      </w:r>
      <w:r>
        <w:rPr>
          <w:rFonts w:eastAsiaTheme="minorEastAsia"/>
          <w:sz w:val="24"/>
        </w:rPr>
        <w:t>BestKeeper have gradually emerged</w:t>
      </w:r>
      <w:r>
        <w:rPr>
          <w:sz w:val="24"/>
        </w:rPr>
        <w:t xml:space="preserve"> simultaneously</w:t>
      </w:r>
      <w:r>
        <w:rPr>
          <w:rFonts w:eastAsiaTheme="minorEastAsia"/>
          <w:sz w:val="24"/>
        </w:rPr>
        <w:t>, which improve</w:t>
      </w:r>
      <w:r>
        <w:rPr>
          <w:sz w:val="24"/>
        </w:rPr>
        <w:t>d the efficiency of</w:t>
      </w:r>
      <w:r>
        <w:rPr>
          <w:rFonts w:eastAsiaTheme="minorEastAsia"/>
          <w:sz w:val="24"/>
        </w:rPr>
        <w:t xml:space="preserve"> gene stability</w:t>
      </w:r>
      <w:r>
        <w:rPr>
          <w:sz w:val="24"/>
        </w:rPr>
        <w:t xml:space="preserve"> analysis and suitable reference genes selection. However, the results of each algorithm are different because of the unique algorithm of each program. Therefore, a comprehensive analysis needs to be synthesized according to the analysis results of each statistical algorithm.</w:t>
      </w:r>
    </w:p>
    <w:p>
      <w:pPr>
        <w:spacing w:line="480" w:lineRule="auto"/>
        <w:ind w:firstLine="240" w:firstLineChars="100"/>
        <w:rPr>
          <w:sz w:val="24"/>
        </w:rPr>
      </w:pPr>
      <w:r>
        <w:rPr>
          <w:rFonts w:eastAsiaTheme="minorEastAsia"/>
          <w:i/>
          <w:iCs/>
          <w:sz w:val="24"/>
        </w:rPr>
        <w:t>P</w:t>
      </w:r>
      <w:r>
        <w:rPr>
          <w:i/>
          <w:iCs/>
          <w:sz w:val="24"/>
        </w:rPr>
        <w:t>.</w:t>
      </w:r>
      <w:r>
        <w:rPr>
          <w:rFonts w:eastAsiaTheme="minorEastAsia"/>
          <w:i/>
          <w:iCs/>
          <w:sz w:val="24"/>
        </w:rPr>
        <w:t xml:space="preserve"> ostii</w:t>
      </w:r>
      <w:r>
        <w:rPr>
          <w:rFonts w:eastAsiaTheme="minorEastAsia"/>
          <w:sz w:val="24"/>
        </w:rPr>
        <w:t xml:space="preserve"> is a traditional famous flower in </w:t>
      </w:r>
      <w:r>
        <w:rPr>
          <w:sz w:val="24"/>
        </w:rPr>
        <w:t>China</w:t>
      </w:r>
      <w:r>
        <w:rPr>
          <w:rFonts w:eastAsiaTheme="minorEastAsia"/>
          <w:sz w:val="24"/>
        </w:rPr>
        <w:t xml:space="preserve">, and its related research is </w:t>
      </w:r>
      <w:r>
        <w:rPr>
          <w:sz w:val="24"/>
        </w:rPr>
        <w:t xml:space="preserve">very </w:t>
      </w:r>
      <w:r>
        <w:rPr>
          <w:rFonts w:eastAsiaTheme="minorEastAsia"/>
          <w:sz w:val="24"/>
        </w:rPr>
        <w:t xml:space="preserve">rich </w:t>
      </w:r>
      <w:r>
        <w:rPr>
          <w:sz w:val="24"/>
        </w:rPr>
        <w:t>from multiple levels, such as antioxidant activity research</w:t>
      </w:r>
      <w:r>
        <w:rPr>
          <w:rFonts w:hint="eastAsia"/>
          <w:sz w:val="24"/>
        </w:rPr>
        <w:t xml:space="preserve"> (</w:t>
      </w:r>
      <w:r>
        <w:rPr>
          <w:rFonts w:eastAsia="Segoe UI"/>
          <w:color w:val="0000FF"/>
          <w:sz w:val="24"/>
        </w:rPr>
        <w:t>Zhang</w:t>
      </w:r>
      <w:r>
        <w:rPr>
          <w:rFonts w:hint="eastAsia"/>
          <w:color w:val="0000FF"/>
          <w:sz w:val="24"/>
        </w:rPr>
        <w:t xml:space="preserve"> et al. 2016</w:t>
      </w:r>
      <w:r>
        <w:rPr>
          <w:rFonts w:hint="eastAsia"/>
          <w:sz w:val="24"/>
        </w:rPr>
        <w:t>)</w:t>
      </w:r>
      <w:r>
        <w:rPr>
          <w:sz w:val="24"/>
        </w:rPr>
        <w:t>, seed dormancy</w:t>
      </w:r>
      <w:r>
        <w:rPr>
          <w:rFonts w:hint="eastAsia"/>
          <w:sz w:val="24"/>
        </w:rPr>
        <w:t xml:space="preserve"> (</w:t>
      </w:r>
      <w:r>
        <w:rPr>
          <w:rFonts w:eastAsia="Segoe UI"/>
          <w:color w:val="0000FF"/>
          <w:sz w:val="24"/>
        </w:rPr>
        <w:t>Xue</w:t>
      </w:r>
      <w:r>
        <w:rPr>
          <w:rFonts w:hint="eastAsia"/>
          <w:color w:val="0000FF"/>
          <w:sz w:val="24"/>
        </w:rPr>
        <w:t xml:space="preserve"> et al. 2015</w:t>
      </w:r>
      <w:r>
        <w:rPr>
          <w:rFonts w:hint="eastAsia"/>
          <w:sz w:val="24"/>
        </w:rPr>
        <w:t>)</w:t>
      </w:r>
      <w:r>
        <w:rPr>
          <w:sz w:val="24"/>
        </w:rPr>
        <w:t>, oil resource promotion</w:t>
      </w:r>
      <w:r>
        <w:rPr>
          <w:rFonts w:hint="eastAsia"/>
          <w:sz w:val="24"/>
        </w:rPr>
        <w:t xml:space="preserve"> (</w:t>
      </w:r>
      <w:r>
        <w:rPr>
          <w:rFonts w:eastAsia="Segoe UI"/>
          <w:color w:val="0000FF"/>
          <w:sz w:val="24"/>
        </w:rPr>
        <w:t>Li</w:t>
      </w:r>
      <w:r>
        <w:rPr>
          <w:rFonts w:hint="eastAsia"/>
          <w:color w:val="0000FF"/>
          <w:sz w:val="24"/>
        </w:rPr>
        <w:t xml:space="preserve"> et al. 2015</w:t>
      </w:r>
      <w:r>
        <w:rPr>
          <w:rFonts w:hint="eastAsia"/>
          <w:sz w:val="24"/>
        </w:rPr>
        <w:t>)</w:t>
      </w:r>
      <w:r>
        <w:rPr>
          <w:sz w:val="24"/>
        </w:rPr>
        <w:t>, ornamental traits regulation</w:t>
      </w:r>
      <w:r>
        <w:rPr>
          <w:rFonts w:hint="eastAsia"/>
          <w:sz w:val="24"/>
        </w:rPr>
        <w:t xml:space="preserve"> (</w:t>
      </w:r>
      <w:r>
        <w:rPr>
          <w:rFonts w:eastAsia="Segoe UI"/>
          <w:color w:val="0000FF"/>
          <w:sz w:val="24"/>
        </w:rPr>
        <w:t>Gao</w:t>
      </w:r>
      <w:r>
        <w:rPr>
          <w:rFonts w:hint="eastAsia"/>
          <w:color w:val="0000FF"/>
          <w:sz w:val="24"/>
        </w:rPr>
        <w:t xml:space="preserve"> et al. 2015</w:t>
      </w:r>
      <w:r>
        <w:rPr>
          <w:rFonts w:hint="eastAsia"/>
          <w:sz w:val="24"/>
        </w:rPr>
        <w:t>)</w:t>
      </w:r>
      <w:r>
        <w:rPr>
          <w:sz w:val="24"/>
        </w:rPr>
        <w:t>, growth and ecological adaptation resistance</w:t>
      </w:r>
      <w:r>
        <w:rPr>
          <w:rFonts w:hint="eastAsia"/>
          <w:sz w:val="24"/>
        </w:rPr>
        <w:t xml:space="preserve"> (</w:t>
      </w:r>
      <w:r>
        <w:rPr>
          <w:rFonts w:eastAsia="Segoe UI"/>
          <w:color w:val="0000FF"/>
          <w:sz w:val="24"/>
        </w:rPr>
        <w:t>Peng</w:t>
      </w:r>
      <w:r>
        <w:rPr>
          <w:rFonts w:hint="eastAsia"/>
          <w:color w:val="0000FF"/>
          <w:sz w:val="24"/>
        </w:rPr>
        <w:t xml:space="preserve"> et al. 2019a</w:t>
      </w:r>
      <w:r>
        <w:rPr>
          <w:rFonts w:hint="eastAsia"/>
          <w:sz w:val="24"/>
        </w:rPr>
        <w:t>)</w:t>
      </w:r>
      <w:r>
        <w:rPr>
          <w:rFonts w:eastAsiaTheme="minorEastAsia"/>
          <w:sz w:val="24"/>
        </w:rPr>
        <w:t xml:space="preserve">. In recent years, as the medicinal value and economic benefits of </w:t>
      </w:r>
      <w:r>
        <w:rPr>
          <w:rFonts w:eastAsiaTheme="minorEastAsia"/>
          <w:i/>
          <w:iCs/>
          <w:sz w:val="24"/>
        </w:rPr>
        <w:t>P</w:t>
      </w:r>
      <w:r>
        <w:rPr>
          <w:i/>
          <w:iCs/>
          <w:sz w:val="24"/>
        </w:rPr>
        <w:t>.</w:t>
      </w:r>
      <w:r>
        <w:rPr>
          <w:rFonts w:eastAsiaTheme="minorEastAsia"/>
          <w:i/>
          <w:iCs/>
          <w:sz w:val="24"/>
        </w:rPr>
        <w:t xml:space="preserve"> ostii</w:t>
      </w:r>
      <w:r>
        <w:rPr>
          <w:rFonts w:eastAsiaTheme="minorEastAsia"/>
          <w:sz w:val="24"/>
        </w:rPr>
        <w:t xml:space="preserve"> have become increasingly prominent, the planting </w:t>
      </w:r>
      <w:r>
        <w:rPr>
          <w:rFonts w:hint="eastAsia"/>
          <w:sz w:val="24"/>
        </w:rPr>
        <w:t>scale</w:t>
      </w:r>
      <w:r>
        <w:rPr>
          <w:rFonts w:eastAsiaTheme="minorEastAsia"/>
          <w:sz w:val="24"/>
        </w:rPr>
        <w:t xml:space="preserve"> has expanded</w:t>
      </w:r>
      <w:r>
        <w:rPr>
          <w:rFonts w:hint="eastAsia"/>
          <w:sz w:val="24"/>
        </w:rPr>
        <w:t xml:space="preserve"> in many areas.</w:t>
      </w:r>
      <w:r>
        <w:rPr>
          <w:rFonts w:eastAsiaTheme="minorEastAsia"/>
          <w:sz w:val="24"/>
        </w:rPr>
        <w:t xml:space="preserve"> </w:t>
      </w:r>
      <w:r>
        <w:rPr>
          <w:rFonts w:hint="eastAsia"/>
          <w:sz w:val="24"/>
        </w:rPr>
        <w:t xml:space="preserve">However, </w:t>
      </w:r>
      <w:r>
        <w:rPr>
          <w:rFonts w:eastAsiaTheme="minorEastAsia"/>
          <w:sz w:val="24"/>
        </w:rPr>
        <w:t>in arid and semi-arid areas</w:t>
      </w:r>
      <w:r>
        <w:rPr>
          <w:rFonts w:hint="eastAsia"/>
          <w:sz w:val="24"/>
        </w:rPr>
        <w:t>,</w:t>
      </w:r>
      <w:r>
        <w:rPr>
          <w:rFonts w:eastAsiaTheme="minorEastAsia"/>
          <w:sz w:val="24"/>
        </w:rPr>
        <w:t xml:space="preserve"> due to the lack of water resources, the use of </w:t>
      </w:r>
      <w:r>
        <w:rPr>
          <w:rFonts w:eastAsiaTheme="minorEastAsia"/>
          <w:i/>
          <w:iCs/>
          <w:sz w:val="24"/>
        </w:rPr>
        <w:t>P</w:t>
      </w:r>
      <w:r>
        <w:rPr>
          <w:i/>
          <w:iCs/>
          <w:sz w:val="24"/>
        </w:rPr>
        <w:t>.</w:t>
      </w:r>
      <w:r>
        <w:rPr>
          <w:rFonts w:eastAsiaTheme="minorEastAsia"/>
          <w:i/>
          <w:iCs/>
          <w:sz w:val="24"/>
        </w:rPr>
        <w:t xml:space="preserve"> ostii</w:t>
      </w:r>
      <w:r>
        <w:rPr>
          <w:rFonts w:hint="eastAsia"/>
          <w:i/>
          <w:iCs/>
          <w:sz w:val="24"/>
        </w:rPr>
        <w:t xml:space="preserve"> </w:t>
      </w:r>
      <w:r>
        <w:rPr>
          <w:rFonts w:hint="eastAsia"/>
          <w:sz w:val="24"/>
        </w:rPr>
        <w:t xml:space="preserve">and the orderly development of </w:t>
      </w:r>
      <w:r>
        <w:rPr>
          <w:rFonts w:eastAsiaTheme="minorEastAsia"/>
          <w:i/>
          <w:iCs/>
          <w:sz w:val="24"/>
        </w:rPr>
        <w:t>P</w:t>
      </w:r>
      <w:r>
        <w:rPr>
          <w:i/>
          <w:iCs/>
          <w:sz w:val="24"/>
        </w:rPr>
        <w:t>.</w:t>
      </w:r>
      <w:r>
        <w:rPr>
          <w:rFonts w:eastAsiaTheme="minorEastAsia"/>
          <w:i/>
          <w:iCs/>
          <w:sz w:val="24"/>
        </w:rPr>
        <w:t xml:space="preserve"> ostii</w:t>
      </w:r>
      <w:r>
        <w:rPr>
          <w:rFonts w:eastAsiaTheme="minorEastAsia"/>
          <w:sz w:val="24"/>
        </w:rPr>
        <w:t xml:space="preserve"> industry has </w:t>
      </w:r>
      <w:r>
        <w:rPr>
          <w:rFonts w:hint="eastAsia"/>
          <w:sz w:val="24"/>
        </w:rPr>
        <w:t xml:space="preserve">been greatly restricted. </w:t>
      </w:r>
      <w:r>
        <w:rPr>
          <w:rFonts w:eastAsiaTheme="minorEastAsia"/>
          <w:sz w:val="24"/>
        </w:rPr>
        <w:t xml:space="preserve">Therefore, many scholars have conducted </w:t>
      </w:r>
      <w:r>
        <w:rPr>
          <w:rFonts w:hint="eastAsia"/>
          <w:sz w:val="24"/>
        </w:rPr>
        <w:t>n</w:t>
      </w:r>
      <w:r>
        <w:rPr>
          <w:rFonts w:eastAsiaTheme="minorEastAsia"/>
          <w:sz w:val="24"/>
        </w:rPr>
        <w:t xml:space="preserve">umerous </w:t>
      </w:r>
      <w:r>
        <w:rPr>
          <w:rFonts w:hint="eastAsia" w:eastAsiaTheme="minorEastAsia"/>
          <w:sz w:val="24"/>
        </w:rPr>
        <w:t xml:space="preserve">drought-related </w:t>
      </w:r>
      <w:r>
        <w:rPr>
          <w:rFonts w:eastAsiaTheme="minorEastAsia"/>
          <w:sz w:val="24"/>
        </w:rPr>
        <w:t>researc</w:t>
      </w:r>
      <w:r>
        <w:rPr>
          <w:rFonts w:hint="eastAsia"/>
          <w:sz w:val="24"/>
        </w:rPr>
        <w:t>hes</w:t>
      </w:r>
      <w:r>
        <w:rPr>
          <w:rFonts w:eastAsiaTheme="minorEastAsia"/>
          <w:sz w:val="24"/>
        </w:rPr>
        <w:t xml:space="preserve"> on </w:t>
      </w:r>
      <w:r>
        <w:rPr>
          <w:rFonts w:eastAsiaTheme="minorEastAsia"/>
          <w:i/>
          <w:iCs/>
          <w:sz w:val="24"/>
        </w:rPr>
        <w:t>P</w:t>
      </w:r>
      <w:r>
        <w:rPr>
          <w:i/>
          <w:iCs/>
          <w:sz w:val="24"/>
        </w:rPr>
        <w:t>.</w:t>
      </w:r>
      <w:r>
        <w:rPr>
          <w:rFonts w:eastAsiaTheme="minorEastAsia"/>
          <w:i/>
          <w:iCs/>
          <w:sz w:val="24"/>
        </w:rPr>
        <w:t xml:space="preserve"> ostii</w:t>
      </w:r>
      <w:r>
        <w:rPr>
          <w:rFonts w:hint="eastAsia"/>
          <w:sz w:val="24"/>
        </w:rPr>
        <w:t>,</w:t>
      </w:r>
      <w:r>
        <w:rPr>
          <w:rFonts w:eastAsiaTheme="minorEastAsia"/>
          <w:sz w:val="24"/>
        </w:rPr>
        <w:t xml:space="preserve"> </w:t>
      </w:r>
      <w:r>
        <w:rPr>
          <w:rFonts w:hint="eastAsia"/>
          <w:sz w:val="24"/>
        </w:rPr>
        <w:t>such as water physiology (</w:t>
      </w:r>
      <w:r>
        <w:rPr>
          <w:rFonts w:eastAsia="Segoe UI"/>
          <w:color w:val="0000FF"/>
          <w:sz w:val="24"/>
        </w:rPr>
        <w:t>Fang</w:t>
      </w:r>
      <w:r>
        <w:rPr>
          <w:rFonts w:hint="eastAsia"/>
          <w:color w:val="0000FF"/>
          <w:sz w:val="24"/>
        </w:rPr>
        <w:t xml:space="preserve"> et al. 2020</w:t>
      </w:r>
      <w:r>
        <w:rPr>
          <w:rFonts w:hint="eastAsia"/>
          <w:sz w:val="24"/>
        </w:rPr>
        <w:t>), cell membrane system (</w:t>
      </w:r>
      <w:r>
        <w:rPr>
          <w:color w:val="0000FF"/>
          <w:sz w:val="24"/>
        </w:rPr>
        <w:t>Li</w:t>
      </w:r>
      <w:r>
        <w:rPr>
          <w:rFonts w:hint="eastAsia"/>
          <w:color w:val="0000FF"/>
          <w:sz w:val="24"/>
        </w:rPr>
        <w:t xml:space="preserve"> et al. 2019b</w:t>
      </w:r>
      <w:r>
        <w:rPr>
          <w:rFonts w:hint="eastAsia"/>
          <w:sz w:val="24"/>
        </w:rPr>
        <w:t>), osmotic system (</w:t>
      </w:r>
      <w:r>
        <w:rPr>
          <w:rFonts w:hint="eastAsia"/>
          <w:color w:val="0000FF"/>
          <w:sz w:val="24"/>
        </w:rPr>
        <w:t>Li et al. 2014</w:t>
      </w:r>
      <w:r>
        <w:rPr>
          <w:rFonts w:hint="eastAsia"/>
          <w:sz w:val="24"/>
        </w:rPr>
        <w:t>), photosynthetic mechanism (</w:t>
      </w:r>
      <w:r>
        <w:rPr>
          <w:rFonts w:eastAsia="Segoe UI"/>
          <w:color w:val="0000FF"/>
          <w:sz w:val="24"/>
        </w:rPr>
        <w:t>Fang</w:t>
      </w:r>
      <w:r>
        <w:rPr>
          <w:rFonts w:hint="eastAsia"/>
          <w:color w:val="0000FF"/>
          <w:sz w:val="24"/>
        </w:rPr>
        <w:t xml:space="preserve"> et al. 2020</w:t>
      </w:r>
      <w:r>
        <w:rPr>
          <w:rFonts w:hint="eastAsia"/>
          <w:sz w:val="24"/>
        </w:rPr>
        <w:t>), etc.</w:t>
      </w:r>
    </w:p>
    <w:p>
      <w:pPr>
        <w:spacing w:line="480" w:lineRule="auto"/>
        <w:ind w:firstLine="240" w:firstLineChars="100"/>
        <w:rPr>
          <w:rFonts w:eastAsiaTheme="minorEastAsia"/>
          <w:sz w:val="24"/>
        </w:rPr>
      </w:pPr>
      <w:r>
        <w:rPr>
          <w:rFonts w:eastAsiaTheme="minorEastAsia"/>
          <w:sz w:val="24"/>
        </w:rPr>
        <w:t xml:space="preserve">In our previous research, some relevant indicators used to clarify the </w:t>
      </w:r>
      <w:r>
        <w:rPr>
          <w:rFonts w:hint="eastAsia"/>
          <w:sz w:val="24"/>
        </w:rPr>
        <w:t xml:space="preserve">damage </w:t>
      </w:r>
      <w:r>
        <w:rPr>
          <w:rFonts w:eastAsiaTheme="minorEastAsia"/>
          <w:sz w:val="24"/>
        </w:rPr>
        <w:t xml:space="preserve">extent of drought </w:t>
      </w:r>
      <w:r>
        <w:rPr>
          <w:rFonts w:hint="eastAsia"/>
          <w:sz w:val="24"/>
        </w:rPr>
        <w:t>stress</w:t>
      </w:r>
      <w:r>
        <w:rPr>
          <w:rFonts w:eastAsiaTheme="minorEastAsia"/>
          <w:sz w:val="24"/>
        </w:rPr>
        <w:t xml:space="preserve"> to </w:t>
      </w:r>
      <w:r>
        <w:rPr>
          <w:rFonts w:eastAsiaTheme="minorEastAsia"/>
          <w:i/>
          <w:iCs/>
          <w:sz w:val="24"/>
        </w:rPr>
        <w:t>P</w:t>
      </w:r>
      <w:r>
        <w:rPr>
          <w:i/>
          <w:iCs/>
          <w:sz w:val="24"/>
        </w:rPr>
        <w:t>.</w:t>
      </w:r>
      <w:r>
        <w:rPr>
          <w:rFonts w:eastAsiaTheme="minorEastAsia"/>
          <w:i/>
          <w:iCs/>
          <w:sz w:val="24"/>
        </w:rPr>
        <w:t xml:space="preserve"> ostii</w:t>
      </w:r>
      <w:r>
        <w:rPr>
          <w:rFonts w:eastAsiaTheme="minorEastAsia"/>
          <w:sz w:val="24"/>
        </w:rPr>
        <w:t xml:space="preserve"> were measured, and we </w:t>
      </w:r>
      <w:r>
        <w:rPr>
          <w:rFonts w:hint="eastAsia"/>
          <w:sz w:val="24"/>
        </w:rPr>
        <w:t xml:space="preserve">have </w:t>
      </w:r>
      <w:r>
        <w:rPr>
          <w:rFonts w:eastAsiaTheme="minorEastAsia"/>
          <w:sz w:val="24"/>
        </w:rPr>
        <w:t>tried to find ways to alleviate drought</w:t>
      </w:r>
      <w:r>
        <w:rPr>
          <w:rFonts w:hint="eastAsia"/>
          <w:sz w:val="24"/>
        </w:rPr>
        <w:t xml:space="preserve"> stress on </w:t>
      </w:r>
      <w:r>
        <w:rPr>
          <w:rFonts w:eastAsiaTheme="minorEastAsia"/>
          <w:i/>
          <w:iCs/>
          <w:sz w:val="24"/>
        </w:rPr>
        <w:t>P</w:t>
      </w:r>
      <w:r>
        <w:rPr>
          <w:i/>
          <w:iCs/>
          <w:sz w:val="24"/>
        </w:rPr>
        <w:t>.</w:t>
      </w:r>
      <w:r>
        <w:rPr>
          <w:rFonts w:eastAsiaTheme="minorEastAsia"/>
          <w:i/>
          <w:iCs/>
          <w:sz w:val="24"/>
        </w:rPr>
        <w:t xml:space="preserve"> ostii</w:t>
      </w:r>
      <w:r>
        <w:rPr>
          <w:rFonts w:hint="eastAsia" w:eastAsiaTheme="minorEastAsia"/>
          <w:i/>
          <w:iCs/>
          <w:sz w:val="24"/>
        </w:rPr>
        <w:t xml:space="preserve"> </w:t>
      </w:r>
      <w:r>
        <w:rPr>
          <w:rFonts w:hint="eastAsia" w:eastAsiaTheme="minorEastAsia"/>
          <w:sz w:val="24"/>
        </w:rPr>
        <w:t>(</w:t>
      </w:r>
      <w:r>
        <w:rPr>
          <w:rFonts w:eastAsia="Segoe UI"/>
          <w:color w:val="0000FF"/>
          <w:sz w:val="24"/>
        </w:rPr>
        <w:t>Zhao</w:t>
      </w:r>
      <w:r>
        <w:rPr>
          <w:rFonts w:hint="eastAsia"/>
          <w:color w:val="0000FF"/>
          <w:sz w:val="24"/>
        </w:rPr>
        <w:t xml:space="preserve"> et al. 2020; Zhang et al. 2019</w:t>
      </w:r>
      <w:r>
        <w:rPr>
          <w:rFonts w:hint="eastAsia" w:eastAsiaTheme="minorEastAsia"/>
          <w:sz w:val="24"/>
        </w:rPr>
        <w:t>)</w:t>
      </w:r>
      <w:r>
        <w:rPr>
          <w:rFonts w:eastAsiaTheme="minorEastAsia"/>
          <w:sz w:val="24"/>
        </w:rPr>
        <w:t xml:space="preserve">. At the same time, with the development of transcriptome sequencing, the research on drought </w:t>
      </w:r>
      <w:r>
        <w:rPr>
          <w:rFonts w:hint="eastAsia"/>
          <w:sz w:val="24"/>
        </w:rPr>
        <w:t xml:space="preserve">stress </w:t>
      </w:r>
      <w:r>
        <w:rPr>
          <w:rFonts w:eastAsiaTheme="minorEastAsia"/>
          <w:sz w:val="24"/>
        </w:rPr>
        <w:t xml:space="preserve">has </w:t>
      </w:r>
      <w:r>
        <w:rPr>
          <w:rFonts w:hint="eastAsia"/>
          <w:sz w:val="24"/>
        </w:rPr>
        <w:t xml:space="preserve">been </w:t>
      </w:r>
      <w:r>
        <w:rPr>
          <w:rFonts w:eastAsiaTheme="minorEastAsia"/>
          <w:sz w:val="24"/>
        </w:rPr>
        <w:t>gradually advanced and deepened from the physiological level to the molecular level</w:t>
      </w:r>
      <w:r>
        <w:rPr>
          <w:rFonts w:hint="eastAsia" w:eastAsiaTheme="minorEastAsia"/>
          <w:sz w:val="24"/>
        </w:rPr>
        <w:t xml:space="preserve"> (</w:t>
      </w:r>
      <w:r>
        <w:rPr>
          <w:rFonts w:eastAsia="Segoe UI"/>
          <w:color w:val="0000FF"/>
          <w:sz w:val="24"/>
        </w:rPr>
        <w:t>Guo</w:t>
      </w:r>
      <w:r>
        <w:rPr>
          <w:rFonts w:hint="eastAsia"/>
          <w:color w:val="0000FF"/>
          <w:sz w:val="24"/>
        </w:rPr>
        <w:t xml:space="preserve"> et al. 2018; Qu et al. 2019</w:t>
      </w:r>
      <w:r>
        <w:rPr>
          <w:rFonts w:hint="eastAsia" w:eastAsiaTheme="minorEastAsia"/>
          <w:sz w:val="24"/>
        </w:rPr>
        <w:t>)</w:t>
      </w:r>
      <w:r>
        <w:rPr>
          <w:rFonts w:eastAsiaTheme="minorEastAsia"/>
          <w:sz w:val="24"/>
        </w:rPr>
        <w:t xml:space="preserve">. Therefore, it is essential to verify the expression of key genes involved in </w:t>
      </w:r>
      <w:r>
        <w:rPr>
          <w:rFonts w:eastAsiaTheme="minorEastAsia"/>
          <w:i/>
          <w:iCs/>
          <w:sz w:val="24"/>
        </w:rPr>
        <w:t>P</w:t>
      </w:r>
      <w:r>
        <w:rPr>
          <w:i/>
          <w:iCs/>
          <w:sz w:val="24"/>
        </w:rPr>
        <w:t>.</w:t>
      </w:r>
      <w:r>
        <w:rPr>
          <w:rFonts w:eastAsiaTheme="minorEastAsia"/>
          <w:i/>
          <w:iCs/>
          <w:sz w:val="24"/>
        </w:rPr>
        <w:t xml:space="preserve"> ostii</w:t>
      </w:r>
      <w:r>
        <w:rPr>
          <w:rFonts w:eastAsiaTheme="minorEastAsia"/>
          <w:sz w:val="24"/>
        </w:rPr>
        <w:t xml:space="preserve"> drought</w:t>
      </w:r>
      <w:r>
        <w:rPr>
          <w:rFonts w:hint="eastAsia"/>
          <w:sz w:val="24"/>
        </w:rPr>
        <w:t xml:space="preserve"> stress</w:t>
      </w:r>
      <w:r>
        <w:rPr>
          <w:rFonts w:eastAsiaTheme="minorEastAsia"/>
          <w:sz w:val="24"/>
        </w:rPr>
        <w:t>.</w:t>
      </w:r>
    </w:p>
    <w:p>
      <w:pPr>
        <w:spacing w:line="480" w:lineRule="auto"/>
        <w:ind w:firstLine="240" w:firstLineChars="100"/>
        <w:rPr>
          <w:rFonts w:eastAsiaTheme="minorEastAsia"/>
          <w:sz w:val="24"/>
        </w:rPr>
      </w:pPr>
      <w:r>
        <w:rPr>
          <w:rFonts w:eastAsiaTheme="minorEastAsia"/>
          <w:sz w:val="24"/>
        </w:rPr>
        <w:t>To data</w:t>
      </w:r>
      <w:r>
        <w:rPr>
          <w:sz w:val="24"/>
        </w:rPr>
        <w:t>,</w:t>
      </w:r>
      <w:r>
        <w:rPr>
          <w:rFonts w:eastAsiaTheme="minorEastAsia"/>
          <w:sz w:val="24"/>
        </w:rPr>
        <w:t xml:space="preserve"> </w:t>
      </w:r>
      <w:r>
        <w:rPr>
          <w:sz w:val="24"/>
        </w:rPr>
        <w:t xml:space="preserve">the </w:t>
      </w:r>
      <w:r>
        <w:rPr>
          <w:rFonts w:eastAsiaTheme="minorEastAsia"/>
          <w:sz w:val="24"/>
        </w:rPr>
        <w:t xml:space="preserve">evaluation of internal reference gene </w:t>
      </w:r>
      <w:r>
        <w:rPr>
          <w:sz w:val="24"/>
        </w:rPr>
        <w:t xml:space="preserve">in </w:t>
      </w:r>
      <w:r>
        <w:rPr>
          <w:rFonts w:eastAsiaTheme="minorEastAsia"/>
          <w:i/>
          <w:iCs/>
          <w:sz w:val="24"/>
        </w:rPr>
        <w:t>P</w:t>
      </w:r>
      <w:r>
        <w:rPr>
          <w:i/>
          <w:iCs/>
          <w:sz w:val="24"/>
        </w:rPr>
        <w:t>.</w:t>
      </w:r>
      <w:r>
        <w:rPr>
          <w:rFonts w:eastAsiaTheme="minorEastAsia"/>
          <w:sz w:val="24"/>
        </w:rPr>
        <w:t xml:space="preserve"> </w:t>
      </w:r>
      <w:r>
        <w:rPr>
          <w:rFonts w:eastAsiaTheme="minorEastAsia"/>
          <w:i/>
          <w:iCs/>
          <w:sz w:val="24"/>
        </w:rPr>
        <w:t>ostii</w:t>
      </w:r>
      <w:r>
        <w:rPr>
          <w:i/>
          <w:iCs/>
          <w:sz w:val="24"/>
        </w:rPr>
        <w:t xml:space="preserve"> </w:t>
      </w:r>
      <w:r>
        <w:rPr>
          <w:rFonts w:eastAsiaTheme="minorEastAsia"/>
          <w:sz w:val="24"/>
        </w:rPr>
        <w:t xml:space="preserve">is only reported in </w:t>
      </w:r>
      <w:r>
        <w:rPr>
          <w:sz w:val="24"/>
        </w:rPr>
        <w:t xml:space="preserve">the </w:t>
      </w:r>
      <w:r>
        <w:rPr>
          <w:rFonts w:hint="eastAsia" w:eastAsiaTheme="minorEastAsia"/>
          <w:sz w:val="24"/>
        </w:rPr>
        <w:t>different tissues</w:t>
      </w:r>
      <w:r>
        <w:rPr>
          <w:rFonts w:hint="eastAsia"/>
          <w:sz w:val="24"/>
        </w:rPr>
        <w:t xml:space="preserve"> </w:t>
      </w:r>
      <w:r>
        <w:rPr>
          <w:sz w:val="24"/>
        </w:rPr>
        <w:t>across different developmental stages</w:t>
      </w:r>
      <w:r>
        <w:rPr>
          <w:rFonts w:hint="eastAsia"/>
          <w:sz w:val="24"/>
        </w:rPr>
        <w:t xml:space="preserve"> without environmental stresses (</w:t>
      </w:r>
      <w:r>
        <w:rPr>
          <w:rFonts w:hint="eastAsia"/>
          <w:color w:val="0000FF"/>
          <w:sz w:val="24"/>
        </w:rPr>
        <w:t>Li et al. 2016; Li et al. 2019</w:t>
      </w:r>
      <w:r>
        <w:rPr>
          <w:rFonts w:hint="eastAsia"/>
          <w:sz w:val="24"/>
        </w:rPr>
        <w:t>)</w:t>
      </w:r>
      <w:r>
        <w:rPr>
          <w:sz w:val="24"/>
        </w:rPr>
        <w:t>, and the most two stable reference genes were identified</w:t>
      </w:r>
      <w:r>
        <w:rPr>
          <w:rFonts w:hint="eastAsia"/>
          <w:sz w:val="24"/>
        </w:rPr>
        <w:t xml:space="preserve"> in </w:t>
      </w:r>
      <w:r>
        <w:rPr>
          <w:rFonts w:eastAsiaTheme="minorEastAsia"/>
          <w:i/>
          <w:iCs/>
          <w:sz w:val="24"/>
        </w:rPr>
        <w:t>P</w:t>
      </w:r>
      <w:r>
        <w:rPr>
          <w:i/>
          <w:iCs/>
          <w:sz w:val="24"/>
        </w:rPr>
        <w:t>.</w:t>
      </w:r>
      <w:r>
        <w:rPr>
          <w:rFonts w:eastAsiaTheme="minorEastAsia"/>
          <w:sz w:val="24"/>
        </w:rPr>
        <w:t xml:space="preserve"> </w:t>
      </w:r>
      <w:r>
        <w:rPr>
          <w:rFonts w:eastAsiaTheme="minorEastAsia"/>
          <w:i/>
          <w:iCs/>
          <w:sz w:val="24"/>
        </w:rPr>
        <w:t>ostii</w:t>
      </w:r>
      <w:r>
        <w:rPr>
          <w:rFonts w:hint="eastAsia" w:eastAsiaTheme="minorEastAsia"/>
          <w:i/>
          <w:iCs/>
          <w:sz w:val="24"/>
        </w:rPr>
        <w:t xml:space="preserve"> </w:t>
      </w:r>
      <w:r>
        <w:rPr>
          <w:rFonts w:hint="eastAsia"/>
          <w:sz w:val="24"/>
        </w:rPr>
        <w:t>flowers</w:t>
      </w:r>
      <w:r>
        <w:rPr>
          <w:sz w:val="24"/>
        </w:rPr>
        <w:t xml:space="preserve">, indicating that it is </w:t>
      </w:r>
      <w:r>
        <w:rPr>
          <w:rFonts w:hint="eastAsia"/>
          <w:sz w:val="24"/>
          <w:lang w:val="en-US" w:eastAsia="zh-CN"/>
        </w:rPr>
        <w:t>essential</w:t>
      </w:r>
      <w:r>
        <w:rPr>
          <w:sz w:val="24"/>
        </w:rPr>
        <w:t xml:space="preserve"> to </w:t>
      </w:r>
      <w:r>
        <w:rPr>
          <w:rFonts w:hint="eastAsia"/>
          <w:sz w:val="24"/>
          <w:lang w:val="en-US" w:eastAsia="zh-CN"/>
        </w:rPr>
        <w:t>chose</w:t>
      </w:r>
      <w:r>
        <w:rPr>
          <w:sz w:val="24"/>
        </w:rPr>
        <w:t xml:space="preserve"> reference genes in different cultivars, even they are the same species</w:t>
      </w:r>
      <w:r>
        <w:rPr>
          <w:rFonts w:hint="eastAsia"/>
          <w:sz w:val="24"/>
        </w:rPr>
        <w:t xml:space="preserve"> (</w:t>
      </w:r>
      <w:r>
        <w:rPr>
          <w:rFonts w:hint="eastAsia"/>
          <w:color w:val="0000FF"/>
          <w:sz w:val="24"/>
        </w:rPr>
        <w:t>Li et al. 2016</w:t>
      </w:r>
      <w:r>
        <w:rPr>
          <w:rFonts w:hint="eastAsia"/>
          <w:sz w:val="24"/>
        </w:rPr>
        <w:t>)</w:t>
      </w:r>
      <w:r>
        <w:rPr>
          <w:rFonts w:eastAsiaTheme="minorEastAsia"/>
          <w:sz w:val="24"/>
        </w:rPr>
        <w:t>.</w:t>
      </w:r>
      <w:r>
        <w:rPr>
          <w:rFonts w:hint="eastAsia"/>
          <w:sz w:val="24"/>
        </w:rPr>
        <w:t xml:space="preserve"> Based on the special experimental needs to solve corresponding scientific problems, some scholars screened the reference genes under different abiotic stresses such as plant hormone stress (</w:t>
      </w:r>
      <w:r>
        <w:rPr>
          <w:rFonts w:hint="eastAsia"/>
          <w:color w:val="0000FF"/>
          <w:sz w:val="24"/>
        </w:rPr>
        <w:t>Qu et al. 2019</w:t>
      </w:r>
      <w:r>
        <w:rPr>
          <w:rFonts w:hint="eastAsia"/>
          <w:sz w:val="24"/>
        </w:rPr>
        <w:t>), light stress (</w:t>
      </w:r>
      <w:r>
        <w:rPr>
          <w:rFonts w:eastAsia="Segoe UI"/>
          <w:color w:val="0000FF"/>
          <w:sz w:val="24"/>
        </w:rPr>
        <w:t>Wan</w:t>
      </w:r>
      <w:r>
        <w:rPr>
          <w:rFonts w:hint="eastAsia"/>
          <w:color w:val="0000FF"/>
          <w:sz w:val="24"/>
        </w:rPr>
        <w:t xml:space="preserve"> et al. 2019</w:t>
      </w:r>
      <w:r>
        <w:rPr>
          <w:rFonts w:hint="eastAsia"/>
          <w:sz w:val="24"/>
        </w:rPr>
        <w:t>), cold or high temperature stress (</w:t>
      </w:r>
      <w:r>
        <w:rPr>
          <w:rFonts w:hint="eastAsia"/>
          <w:color w:val="0000FF"/>
          <w:sz w:val="24"/>
        </w:rPr>
        <w:t>Li et al. 2019c; Yu et al. 202</w:t>
      </w:r>
      <w:r>
        <w:rPr>
          <w:rFonts w:hint="eastAsia"/>
          <w:sz w:val="24"/>
        </w:rPr>
        <w:t>0), salt stress (</w:t>
      </w:r>
      <w:r>
        <w:rPr>
          <w:rFonts w:eastAsia="Segoe UI"/>
          <w:color w:val="0000FF"/>
          <w:sz w:val="24"/>
        </w:rPr>
        <w:t>Ma</w:t>
      </w:r>
      <w:r>
        <w:rPr>
          <w:rFonts w:hint="eastAsia"/>
          <w:color w:val="0000FF"/>
          <w:sz w:val="24"/>
        </w:rPr>
        <w:t xml:space="preserve"> et al. 2020</w:t>
      </w:r>
      <w:r>
        <w:rPr>
          <w:rFonts w:hint="eastAsia"/>
          <w:sz w:val="24"/>
        </w:rPr>
        <w:t>), etc.</w:t>
      </w:r>
      <w:r>
        <w:rPr>
          <w:rFonts w:eastAsiaTheme="minorEastAsia"/>
          <w:sz w:val="24"/>
        </w:rPr>
        <w:t xml:space="preserve"> </w:t>
      </w:r>
      <w:r>
        <w:rPr>
          <w:rFonts w:hint="eastAsia"/>
          <w:sz w:val="24"/>
        </w:rPr>
        <w:t>Similarly, d</w:t>
      </w:r>
      <w:r>
        <w:rPr>
          <w:sz w:val="24"/>
        </w:rPr>
        <w:t xml:space="preserve">ue to </w:t>
      </w:r>
      <w:r>
        <w:rPr>
          <w:rFonts w:hint="eastAsia"/>
          <w:sz w:val="24"/>
        </w:rPr>
        <w:t xml:space="preserve">the </w:t>
      </w:r>
      <w:r>
        <w:rPr>
          <w:sz w:val="24"/>
        </w:rPr>
        <w:t>high industrial values</w:t>
      </w:r>
      <w:r>
        <w:rPr>
          <w:rFonts w:hint="eastAsia"/>
          <w:sz w:val="24"/>
        </w:rPr>
        <w:t xml:space="preserve"> of </w:t>
      </w:r>
      <w:r>
        <w:rPr>
          <w:rFonts w:eastAsiaTheme="minorEastAsia"/>
          <w:i/>
          <w:iCs/>
          <w:sz w:val="24"/>
        </w:rPr>
        <w:t>P</w:t>
      </w:r>
      <w:r>
        <w:rPr>
          <w:i/>
          <w:iCs/>
          <w:sz w:val="24"/>
        </w:rPr>
        <w:t>.</w:t>
      </w:r>
      <w:r>
        <w:rPr>
          <w:rFonts w:eastAsiaTheme="minorEastAsia"/>
          <w:i/>
          <w:iCs/>
          <w:sz w:val="24"/>
        </w:rPr>
        <w:t xml:space="preserve"> ostii</w:t>
      </w:r>
      <w:r>
        <w:rPr>
          <w:sz w:val="24"/>
        </w:rPr>
        <w:t>, t</w:t>
      </w:r>
      <w:r>
        <w:rPr>
          <w:rFonts w:eastAsiaTheme="minorEastAsia"/>
          <w:sz w:val="24"/>
        </w:rPr>
        <w:t xml:space="preserve">he research on </w:t>
      </w:r>
      <w:r>
        <w:rPr>
          <w:rFonts w:eastAsiaTheme="minorEastAsia"/>
          <w:i/>
          <w:iCs/>
          <w:sz w:val="24"/>
        </w:rPr>
        <w:t>P</w:t>
      </w:r>
      <w:r>
        <w:rPr>
          <w:sz w:val="24"/>
        </w:rPr>
        <w:t>.</w:t>
      </w:r>
      <w:r>
        <w:rPr>
          <w:rFonts w:eastAsiaTheme="minorEastAsia"/>
          <w:sz w:val="24"/>
        </w:rPr>
        <w:t xml:space="preserve"> </w:t>
      </w:r>
      <w:r>
        <w:rPr>
          <w:rFonts w:eastAsiaTheme="minorEastAsia"/>
          <w:i/>
          <w:iCs/>
          <w:sz w:val="24"/>
        </w:rPr>
        <w:t>ostii</w:t>
      </w:r>
      <w:r>
        <w:rPr>
          <w:rFonts w:eastAsiaTheme="minorEastAsia"/>
          <w:sz w:val="24"/>
        </w:rPr>
        <w:t xml:space="preserve"> drought </w:t>
      </w:r>
      <w:r>
        <w:rPr>
          <w:sz w:val="24"/>
        </w:rPr>
        <w:t xml:space="preserve">stress </w:t>
      </w:r>
      <w:r>
        <w:rPr>
          <w:rFonts w:eastAsiaTheme="minorEastAsia"/>
          <w:sz w:val="24"/>
        </w:rPr>
        <w:t xml:space="preserve">and its mitigation methods is also very </w:t>
      </w:r>
      <w:r>
        <w:rPr>
          <w:sz w:val="24"/>
        </w:rPr>
        <w:t>significant</w:t>
      </w:r>
      <w:r>
        <w:rPr>
          <w:rFonts w:eastAsiaTheme="minorEastAsia"/>
          <w:sz w:val="24"/>
        </w:rPr>
        <w:t>.</w:t>
      </w:r>
      <w:r>
        <w:rPr>
          <w:rFonts w:hint="eastAsia"/>
          <w:sz w:val="24"/>
        </w:rPr>
        <w:t xml:space="preserve"> </w:t>
      </w:r>
      <w:r>
        <w:rPr>
          <w:sz w:val="24"/>
        </w:rPr>
        <w:t xml:space="preserve">In deep, </w:t>
      </w:r>
      <w:r>
        <w:rPr>
          <w:rFonts w:eastAsiaTheme="minorEastAsia"/>
          <w:sz w:val="24"/>
        </w:rPr>
        <w:t xml:space="preserve">screening </w:t>
      </w:r>
      <w:r>
        <w:rPr>
          <w:sz w:val="24"/>
        </w:rPr>
        <w:t>the key g</w:t>
      </w:r>
      <w:r>
        <w:rPr>
          <w:rFonts w:eastAsiaTheme="minorEastAsia"/>
          <w:sz w:val="24"/>
        </w:rPr>
        <w:t xml:space="preserve">enes, explaining the key mechanism of drought stress requires </w:t>
      </w:r>
      <w:r>
        <w:rPr>
          <w:rFonts w:hint="eastAsia" w:eastAsiaTheme="minorEastAsia"/>
          <w:sz w:val="24"/>
          <w:lang w:val="en-US" w:eastAsia="zh-CN"/>
        </w:rPr>
        <w:t>suitable</w:t>
      </w:r>
      <w:r>
        <w:rPr>
          <w:rFonts w:eastAsiaTheme="minorEastAsia"/>
          <w:sz w:val="24"/>
        </w:rPr>
        <w:t xml:space="preserve"> </w:t>
      </w:r>
      <w:r>
        <w:rPr>
          <w:rFonts w:hint="eastAsia" w:eastAsiaTheme="minorEastAsia"/>
          <w:sz w:val="24"/>
          <w:lang w:val="en-US" w:eastAsia="zh-CN"/>
        </w:rPr>
        <w:t xml:space="preserve">reference </w:t>
      </w:r>
      <w:r>
        <w:rPr>
          <w:rFonts w:eastAsiaTheme="minorEastAsia"/>
          <w:sz w:val="24"/>
        </w:rPr>
        <w:t xml:space="preserve">genes </w:t>
      </w:r>
      <w:r>
        <w:rPr>
          <w:sz w:val="24"/>
        </w:rPr>
        <w:t>which</w:t>
      </w:r>
      <w:r>
        <w:rPr>
          <w:rFonts w:eastAsiaTheme="minorEastAsia"/>
          <w:sz w:val="24"/>
        </w:rPr>
        <w:t xml:space="preserve"> can </w:t>
      </w:r>
      <w:r>
        <w:rPr>
          <w:rFonts w:hint="eastAsia" w:eastAsiaTheme="minorEastAsia"/>
          <w:sz w:val="24"/>
          <w:lang w:val="en-US" w:eastAsia="zh-CN"/>
        </w:rPr>
        <w:t>correct</w:t>
      </w:r>
      <w:r>
        <w:rPr>
          <w:rFonts w:eastAsiaTheme="minorEastAsia"/>
          <w:sz w:val="24"/>
        </w:rPr>
        <w:t xml:space="preserve"> the expression levels of drought-related genes.</w:t>
      </w:r>
    </w:p>
    <w:p>
      <w:pPr>
        <w:spacing w:line="480" w:lineRule="auto"/>
        <w:ind w:firstLine="240" w:firstLineChars="100"/>
        <w:rPr>
          <w:rFonts w:eastAsiaTheme="minorEastAsia"/>
          <w:sz w:val="24"/>
        </w:rPr>
      </w:pPr>
      <w:r>
        <w:rPr>
          <w:sz w:val="24"/>
        </w:rPr>
        <w:t>L</w:t>
      </w:r>
      <w:r>
        <w:rPr>
          <w:rFonts w:eastAsiaTheme="minorEastAsia"/>
          <w:sz w:val="24"/>
        </w:rPr>
        <w:t>ea</w:t>
      </w:r>
      <w:r>
        <w:rPr>
          <w:sz w:val="24"/>
        </w:rPr>
        <w:t>f</w:t>
      </w:r>
      <w:r>
        <w:rPr>
          <w:rFonts w:eastAsiaTheme="minorEastAsia"/>
          <w:sz w:val="24"/>
        </w:rPr>
        <w:t xml:space="preserve"> </w:t>
      </w:r>
      <w:r>
        <w:rPr>
          <w:sz w:val="24"/>
        </w:rPr>
        <w:t>is</w:t>
      </w:r>
      <w:r>
        <w:rPr>
          <w:rFonts w:eastAsiaTheme="minorEastAsia"/>
          <w:sz w:val="24"/>
        </w:rPr>
        <w:t xml:space="preserve"> the main organ of plants for photosynthesis and transpiration</w:t>
      </w:r>
      <w:r>
        <w:rPr>
          <w:sz w:val="24"/>
        </w:rPr>
        <w:t>, and also</w:t>
      </w:r>
      <w:r>
        <w:rPr>
          <w:rFonts w:eastAsiaTheme="minorEastAsia"/>
          <w:sz w:val="24"/>
        </w:rPr>
        <w:t xml:space="preserve"> the most sensitive part to drought stress</w:t>
      </w:r>
      <w:r>
        <w:rPr>
          <w:rFonts w:hint="eastAsia" w:eastAsiaTheme="minorEastAsia"/>
          <w:sz w:val="24"/>
        </w:rPr>
        <w:t xml:space="preserve"> (</w:t>
      </w:r>
      <w:r>
        <w:rPr>
          <w:rFonts w:eastAsia="Segoe UI"/>
          <w:color w:val="0000FF"/>
          <w:sz w:val="24"/>
        </w:rPr>
        <w:t>Otto</w:t>
      </w:r>
      <w:r>
        <w:rPr>
          <w:rFonts w:hint="eastAsia"/>
          <w:color w:val="0000FF"/>
          <w:sz w:val="24"/>
        </w:rPr>
        <w:t xml:space="preserve"> et al. 2017</w:t>
      </w:r>
      <w:r>
        <w:rPr>
          <w:rFonts w:hint="eastAsia" w:eastAsiaTheme="minorEastAsia"/>
          <w:sz w:val="24"/>
        </w:rPr>
        <w:t>)</w:t>
      </w:r>
      <w:r>
        <w:rPr>
          <w:rFonts w:eastAsiaTheme="minorEastAsia"/>
          <w:sz w:val="24"/>
        </w:rPr>
        <w:t xml:space="preserve">. Drought stress </w:t>
      </w:r>
      <w:r>
        <w:rPr>
          <w:sz w:val="24"/>
        </w:rPr>
        <w:t xml:space="preserve">can </w:t>
      </w:r>
      <w:r>
        <w:rPr>
          <w:rFonts w:eastAsiaTheme="minorEastAsia"/>
          <w:sz w:val="24"/>
        </w:rPr>
        <w:t xml:space="preserve">cause </w:t>
      </w:r>
      <w:r>
        <w:rPr>
          <w:sz w:val="24"/>
        </w:rPr>
        <w:t xml:space="preserve">leaf </w:t>
      </w:r>
      <w:r>
        <w:rPr>
          <w:rFonts w:eastAsiaTheme="minorEastAsia"/>
          <w:sz w:val="24"/>
        </w:rPr>
        <w:t>wilting and withering, reducing the lea</w:t>
      </w:r>
      <w:r>
        <w:rPr>
          <w:sz w:val="24"/>
        </w:rPr>
        <w:t>f</w:t>
      </w:r>
      <w:r>
        <w:rPr>
          <w:rFonts w:eastAsiaTheme="minorEastAsia"/>
          <w:sz w:val="24"/>
        </w:rPr>
        <w:t xml:space="preserve"> water content </w:t>
      </w:r>
      <w:r>
        <w:rPr>
          <w:sz w:val="24"/>
        </w:rPr>
        <w:t xml:space="preserve">in </w:t>
      </w:r>
      <w:r>
        <w:rPr>
          <w:rFonts w:eastAsiaTheme="minorEastAsia"/>
          <w:i/>
          <w:iCs/>
          <w:sz w:val="24"/>
        </w:rPr>
        <w:t>P</w:t>
      </w:r>
      <w:r>
        <w:rPr>
          <w:i/>
          <w:iCs/>
          <w:sz w:val="24"/>
        </w:rPr>
        <w:t>.</w:t>
      </w:r>
      <w:r>
        <w:rPr>
          <w:rFonts w:eastAsiaTheme="minorEastAsia"/>
          <w:sz w:val="24"/>
        </w:rPr>
        <w:t xml:space="preserve"> </w:t>
      </w:r>
      <w:r>
        <w:rPr>
          <w:rFonts w:eastAsiaTheme="minorEastAsia"/>
          <w:i/>
          <w:iCs/>
          <w:sz w:val="24"/>
        </w:rPr>
        <w:t>ostii</w:t>
      </w:r>
      <w:r>
        <w:rPr>
          <w:rFonts w:eastAsiaTheme="minorEastAsia"/>
          <w:sz w:val="24"/>
        </w:rPr>
        <w:t xml:space="preserve">. In </w:t>
      </w:r>
      <w:r>
        <w:rPr>
          <w:sz w:val="24"/>
        </w:rPr>
        <w:t xml:space="preserve">the </w:t>
      </w:r>
      <w:r>
        <w:rPr>
          <w:rFonts w:eastAsiaTheme="minorEastAsia"/>
          <w:sz w:val="24"/>
        </w:rPr>
        <w:t>drought research</w:t>
      </w:r>
      <w:r>
        <w:rPr>
          <w:sz w:val="24"/>
        </w:rPr>
        <w:t xml:space="preserve"> of plants</w:t>
      </w:r>
      <w:r>
        <w:rPr>
          <w:rFonts w:eastAsiaTheme="minorEastAsia"/>
          <w:sz w:val="24"/>
        </w:rPr>
        <w:t xml:space="preserve">, leaves are often measured for drought-related </w:t>
      </w:r>
      <w:r>
        <w:rPr>
          <w:sz w:val="24"/>
        </w:rPr>
        <w:t>p</w:t>
      </w:r>
      <w:r>
        <w:rPr>
          <w:rFonts w:eastAsiaTheme="minorEastAsia"/>
          <w:sz w:val="24"/>
        </w:rPr>
        <w:t>hysical and chemical indicators to measure the</w:t>
      </w:r>
      <w:r>
        <w:rPr>
          <w:sz w:val="24"/>
        </w:rPr>
        <w:t xml:space="preserve"> </w:t>
      </w:r>
      <w:r>
        <w:rPr>
          <w:rFonts w:eastAsiaTheme="minorEastAsia"/>
          <w:sz w:val="24"/>
        </w:rPr>
        <w:t xml:space="preserve">drought </w:t>
      </w:r>
      <w:r>
        <w:rPr>
          <w:sz w:val="24"/>
        </w:rPr>
        <w:t xml:space="preserve">degree of the </w:t>
      </w:r>
      <w:r>
        <w:rPr>
          <w:rFonts w:eastAsiaTheme="minorEastAsia"/>
          <w:sz w:val="24"/>
        </w:rPr>
        <w:t xml:space="preserve">overall plant. Therefore, in this study, we used leaves as experimental materials to screen the </w:t>
      </w:r>
      <w:r>
        <w:rPr>
          <w:sz w:val="24"/>
        </w:rPr>
        <w:t xml:space="preserve">stable </w:t>
      </w:r>
      <w:r>
        <w:rPr>
          <w:rFonts w:eastAsiaTheme="minorEastAsia"/>
          <w:sz w:val="24"/>
        </w:rPr>
        <w:t>internal reference genes</w:t>
      </w:r>
      <w:r>
        <w:rPr>
          <w:sz w:val="24"/>
        </w:rPr>
        <w:t xml:space="preserve"> of </w:t>
      </w:r>
      <w:r>
        <w:rPr>
          <w:rFonts w:eastAsiaTheme="minorEastAsia"/>
          <w:i/>
          <w:iCs/>
          <w:sz w:val="24"/>
        </w:rPr>
        <w:t>P</w:t>
      </w:r>
      <w:r>
        <w:rPr>
          <w:i/>
          <w:iCs/>
          <w:sz w:val="24"/>
        </w:rPr>
        <w:t>.</w:t>
      </w:r>
      <w:r>
        <w:rPr>
          <w:rFonts w:eastAsiaTheme="minorEastAsia"/>
          <w:sz w:val="24"/>
        </w:rPr>
        <w:t xml:space="preserve"> </w:t>
      </w:r>
      <w:r>
        <w:rPr>
          <w:rFonts w:eastAsiaTheme="minorEastAsia"/>
          <w:i/>
          <w:iCs/>
          <w:sz w:val="24"/>
        </w:rPr>
        <w:t>ostii</w:t>
      </w:r>
      <w:r>
        <w:rPr>
          <w:sz w:val="24"/>
        </w:rPr>
        <w:t xml:space="preserve"> under different </w:t>
      </w:r>
      <w:r>
        <w:rPr>
          <w:rFonts w:eastAsiaTheme="minorEastAsia"/>
          <w:sz w:val="24"/>
        </w:rPr>
        <w:t>drought conditions</w:t>
      </w:r>
      <w:r>
        <w:rPr>
          <w:sz w:val="24"/>
        </w:rPr>
        <w:t xml:space="preserve"> </w:t>
      </w:r>
      <w:r>
        <w:rPr>
          <w:rFonts w:hint="eastAsia"/>
          <w:sz w:val="24"/>
          <w:lang w:val="en-US" w:eastAsia="zh-CN"/>
        </w:rPr>
        <w:t>as</w:t>
      </w:r>
      <w:r>
        <w:rPr>
          <w:sz w:val="24"/>
        </w:rPr>
        <w:t xml:space="preserve"> to provide reference </w:t>
      </w:r>
      <w:r>
        <w:rPr>
          <w:rFonts w:hint="eastAsia"/>
          <w:sz w:val="24"/>
          <w:lang w:val="en-US" w:eastAsia="zh-CN"/>
        </w:rPr>
        <w:t xml:space="preserve">and help </w:t>
      </w:r>
      <w:r>
        <w:rPr>
          <w:sz w:val="24"/>
        </w:rPr>
        <w:t xml:space="preserve">for </w:t>
      </w:r>
      <w:r>
        <w:rPr>
          <w:rFonts w:eastAsiaTheme="minorEastAsia"/>
          <w:i/>
          <w:iCs/>
          <w:sz w:val="24"/>
        </w:rPr>
        <w:t>P</w:t>
      </w:r>
      <w:r>
        <w:rPr>
          <w:i/>
          <w:iCs/>
          <w:sz w:val="24"/>
        </w:rPr>
        <w:t>.</w:t>
      </w:r>
      <w:r>
        <w:rPr>
          <w:rFonts w:eastAsiaTheme="minorEastAsia"/>
          <w:sz w:val="24"/>
        </w:rPr>
        <w:t xml:space="preserve"> </w:t>
      </w:r>
      <w:r>
        <w:rPr>
          <w:rFonts w:eastAsiaTheme="minorEastAsia"/>
          <w:i/>
          <w:iCs/>
          <w:sz w:val="24"/>
        </w:rPr>
        <w:t>ostii</w:t>
      </w:r>
      <w:r>
        <w:rPr>
          <w:i/>
          <w:iCs/>
          <w:sz w:val="24"/>
        </w:rPr>
        <w:t xml:space="preserve"> </w:t>
      </w:r>
      <w:r>
        <w:rPr>
          <w:sz w:val="24"/>
        </w:rPr>
        <w:t>drought research</w:t>
      </w:r>
      <w:r>
        <w:rPr>
          <w:rFonts w:eastAsiaTheme="minorEastAsia"/>
          <w:sz w:val="24"/>
        </w:rPr>
        <w:t>.</w:t>
      </w:r>
    </w:p>
    <w:p>
      <w:pPr>
        <w:spacing w:line="480" w:lineRule="auto"/>
        <w:ind w:firstLine="240" w:firstLineChars="100"/>
        <w:rPr>
          <w:rFonts w:eastAsiaTheme="minorEastAsia"/>
          <w:sz w:val="24"/>
        </w:rPr>
        <w:sectPr>
          <w:pgSz w:w="11906" w:h="16838"/>
          <w:pgMar w:top="1440" w:right="1800" w:bottom="1440" w:left="1800" w:header="851" w:footer="992" w:gutter="0"/>
          <w:lnNumType w:countBy="1" w:restart="continuous"/>
          <w:pgNumType w:fmt="decimal"/>
          <w:cols w:space="425" w:num="1"/>
          <w:docGrid w:type="lines" w:linePitch="312" w:charSpace="0"/>
        </w:sectPr>
      </w:pPr>
      <w:r>
        <w:rPr>
          <w:rFonts w:eastAsiaTheme="minorEastAsia"/>
          <w:sz w:val="24"/>
        </w:rPr>
        <w:t xml:space="preserve">In this study, we evaluated the expression stability of 10 commonly used internal reference genes </w:t>
      </w:r>
      <w:r>
        <w:rPr>
          <w:rFonts w:hint="eastAsia" w:eastAsiaTheme="minorEastAsia"/>
          <w:sz w:val="24"/>
          <w:lang w:val="en-US" w:eastAsia="zh-CN"/>
        </w:rPr>
        <w:t>of</w:t>
      </w:r>
      <w:r>
        <w:rPr>
          <w:sz w:val="24"/>
        </w:rPr>
        <w:t xml:space="preserve"> </w:t>
      </w:r>
      <w:r>
        <w:rPr>
          <w:rFonts w:eastAsiaTheme="minorEastAsia"/>
          <w:i/>
          <w:iCs/>
          <w:sz w:val="24"/>
        </w:rPr>
        <w:t>P</w:t>
      </w:r>
      <w:r>
        <w:rPr>
          <w:i/>
          <w:iCs/>
          <w:sz w:val="24"/>
        </w:rPr>
        <w:t>.</w:t>
      </w:r>
      <w:r>
        <w:rPr>
          <w:rFonts w:eastAsiaTheme="minorEastAsia"/>
          <w:sz w:val="24"/>
        </w:rPr>
        <w:t xml:space="preserve"> </w:t>
      </w:r>
      <w:r>
        <w:rPr>
          <w:rFonts w:eastAsiaTheme="minorEastAsia"/>
          <w:i/>
          <w:iCs/>
          <w:sz w:val="24"/>
        </w:rPr>
        <w:t>ostii</w:t>
      </w:r>
      <w:r>
        <w:rPr>
          <w:rFonts w:hint="eastAsia" w:eastAsiaTheme="minorEastAsia"/>
          <w:i/>
          <w:iCs/>
          <w:sz w:val="24"/>
          <w:lang w:val="en-US" w:eastAsia="zh-CN"/>
        </w:rPr>
        <w:t xml:space="preserve"> </w:t>
      </w:r>
      <w:r>
        <w:rPr>
          <w:rFonts w:eastAsiaTheme="minorEastAsia"/>
          <w:sz w:val="24"/>
        </w:rPr>
        <w:t xml:space="preserve">under different drought stresses. After </w:t>
      </w:r>
      <w:r>
        <w:rPr>
          <w:sz w:val="24"/>
        </w:rPr>
        <w:t xml:space="preserve">a </w:t>
      </w:r>
      <w:r>
        <w:rPr>
          <w:rFonts w:eastAsiaTheme="minorEastAsia"/>
          <w:sz w:val="24"/>
        </w:rPr>
        <w:t>comprehensive evaluation by ΔCt method, geNorm</w:t>
      </w:r>
      <w:r>
        <w:rPr>
          <w:sz w:val="24"/>
        </w:rPr>
        <w:t xml:space="preserve"> program</w:t>
      </w:r>
      <w:r>
        <w:rPr>
          <w:rFonts w:eastAsiaTheme="minorEastAsia"/>
          <w:sz w:val="24"/>
        </w:rPr>
        <w:t>, NormFinder</w:t>
      </w:r>
      <w:r>
        <w:rPr>
          <w:sz w:val="24"/>
        </w:rPr>
        <w:t xml:space="preserve"> program</w:t>
      </w:r>
      <w:r>
        <w:rPr>
          <w:rFonts w:eastAsiaTheme="minorEastAsia"/>
          <w:sz w:val="24"/>
        </w:rPr>
        <w:t xml:space="preserve"> and BestKeeper</w:t>
      </w:r>
      <w:r>
        <w:rPr>
          <w:sz w:val="24"/>
        </w:rPr>
        <w:t xml:space="preserve"> program</w:t>
      </w:r>
      <w:r>
        <w:rPr>
          <w:rFonts w:eastAsiaTheme="minorEastAsia"/>
          <w:sz w:val="24"/>
        </w:rPr>
        <w:t xml:space="preserve">, </w:t>
      </w:r>
      <w:r>
        <w:rPr>
          <w:rFonts w:eastAsiaTheme="minorEastAsia"/>
          <w:i/>
          <w:iCs/>
          <w:sz w:val="24"/>
        </w:rPr>
        <w:t>ACT1</w:t>
      </w:r>
      <w:r>
        <w:rPr>
          <w:rFonts w:eastAsiaTheme="minorEastAsia"/>
          <w:sz w:val="24"/>
        </w:rPr>
        <w:t xml:space="preserve"> </w:t>
      </w:r>
      <w:r>
        <w:rPr>
          <w:sz w:val="24"/>
        </w:rPr>
        <w:t xml:space="preserve">and </w:t>
      </w:r>
      <w:r>
        <w:rPr>
          <w:i/>
          <w:iCs/>
          <w:sz w:val="24"/>
        </w:rPr>
        <w:t>RNA Pol II</w:t>
      </w:r>
      <w:r>
        <w:rPr>
          <w:sz w:val="24"/>
        </w:rPr>
        <w:t xml:space="preserve"> were identified as</w:t>
      </w:r>
      <w:r>
        <w:rPr>
          <w:rFonts w:eastAsiaTheme="minorEastAsia"/>
          <w:sz w:val="24"/>
        </w:rPr>
        <w:t xml:space="preserve"> the most stable gene</w:t>
      </w:r>
      <w:r>
        <w:rPr>
          <w:sz w:val="24"/>
        </w:rPr>
        <w:t>s</w:t>
      </w:r>
      <w:r>
        <w:rPr>
          <w:rFonts w:eastAsiaTheme="minorEastAsia"/>
          <w:sz w:val="24"/>
        </w:rPr>
        <w:t xml:space="preserve">, and </w:t>
      </w:r>
      <w:r>
        <w:rPr>
          <w:sz w:val="24"/>
        </w:rPr>
        <w:t>they</w:t>
      </w:r>
      <w:r>
        <w:rPr>
          <w:rFonts w:eastAsiaTheme="minorEastAsia"/>
          <w:sz w:val="24"/>
        </w:rPr>
        <w:t xml:space="preserve"> c</w:t>
      </w:r>
      <w:r>
        <w:rPr>
          <w:sz w:val="24"/>
        </w:rPr>
        <w:t>ould</w:t>
      </w:r>
      <w:r>
        <w:rPr>
          <w:rFonts w:eastAsiaTheme="minorEastAsia"/>
          <w:sz w:val="24"/>
        </w:rPr>
        <w:t xml:space="preserve"> be used as </w:t>
      </w:r>
      <w:r>
        <w:rPr>
          <w:sz w:val="24"/>
        </w:rPr>
        <w:t>i</w:t>
      </w:r>
      <w:r>
        <w:rPr>
          <w:rFonts w:eastAsiaTheme="minorEastAsia"/>
          <w:sz w:val="24"/>
        </w:rPr>
        <w:t>nternal reference genes under drought</w:t>
      </w:r>
      <w:r>
        <w:rPr>
          <w:sz w:val="24"/>
        </w:rPr>
        <w:t xml:space="preserve"> stress in </w:t>
      </w:r>
      <w:r>
        <w:rPr>
          <w:rFonts w:eastAsiaTheme="minorEastAsia"/>
          <w:i/>
          <w:iCs/>
          <w:sz w:val="24"/>
        </w:rPr>
        <w:t>P</w:t>
      </w:r>
      <w:r>
        <w:rPr>
          <w:i/>
          <w:iCs/>
          <w:sz w:val="24"/>
        </w:rPr>
        <w:t>.</w:t>
      </w:r>
      <w:r>
        <w:rPr>
          <w:rFonts w:eastAsiaTheme="minorEastAsia"/>
          <w:sz w:val="24"/>
        </w:rPr>
        <w:t xml:space="preserve"> </w:t>
      </w:r>
      <w:r>
        <w:rPr>
          <w:rFonts w:eastAsiaTheme="minorEastAsia"/>
          <w:i/>
          <w:iCs/>
          <w:sz w:val="24"/>
        </w:rPr>
        <w:t>ostii</w:t>
      </w:r>
      <w:r>
        <w:rPr>
          <w:rFonts w:eastAsiaTheme="minorEastAsia"/>
          <w:sz w:val="24"/>
        </w:rPr>
        <w:t xml:space="preserve">. </w:t>
      </w:r>
      <w:r>
        <w:rPr>
          <w:sz w:val="24"/>
        </w:rPr>
        <w:t>S</w:t>
      </w:r>
      <w:r>
        <w:rPr>
          <w:rFonts w:eastAsiaTheme="minorEastAsia"/>
          <w:sz w:val="24"/>
        </w:rPr>
        <w:t xml:space="preserve">imultaneously, </w:t>
      </w:r>
      <w:r>
        <w:rPr>
          <w:rFonts w:eastAsiaTheme="minorEastAsia"/>
          <w:i/>
          <w:iCs/>
          <w:sz w:val="24"/>
        </w:rPr>
        <w:t>ACT1</w:t>
      </w:r>
      <w:r>
        <w:rPr>
          <w:rFonts w:eastAsiaTheme="minorEastAsia"/>
          <w:sz w:val="24"/>
        </w:rPr>
        <w:t xml:space="preserve"> ha</w:t>
      </w:r>
      <w:r>
        <w:rPr>
          <w:sz w:val="24"/>
        </w:rPr>
        <w:t>d</w:t>
      </w:r>
      <w:r>
        <w:rPr>
          <w:rFonts w:eastAsiaTheme="minorEastAsia"/>
          <w:sz w:val="24"/>
        </w:rPr>
        <w:t xml:space="preserve"> a </w:t>
      </w:r>
      <w:r>
        <w:rPr>
          <w:sz w:val="24"/>
        </w:rPr>
        <w:t>moderate</w:t>
      </w:r>
      <w:r>
        <w:rPr>
          <w:rFonts w:eastAsiaTheme="minorEastAsia"/>
          <w:sz w:val="24"/>
        </w:rPr>
        <w:t xml:space="preserve"> to</w:t>
      </w:r>
      <w:r>
        <w:rPr>
          <w:sz w:val="24"/>
        </w:rPr>
        <w:t xml:space="preserve"> high</w:t>
      </w:r>
      <w:r>
        <w:rPr>
          <w:rFonts w:eastAsiaTheme="minorEastAsia"/>
          <w:sz w:val="24"/>
        </w:rPr>
        <w:t xml:space="preserve"> expression abundance, which c</w:t>
      </w:r>
      <w:r>
        <w:rPr>
          <w:sz w:val="24"/>
        </w:rPr>
        <w:t>ould</w:t>
      </w:r>
      <w:r>
        <w:rPr>
          <w:rFonts w:eastAsiaTheme="minorEastAsia"/>
          <w:sz w:val="24"/>
        </w:rPr>
        <w:t xml:space="preserve"> be used to quantify genes</w:t>
      </w:r>
      <w:r>
        <w:rPr>
          <w:sz w:val="24"/>
        </w:rPr>
        <w:t xml:space="preserve"> with moderate</w:t>
      </w:r>
      <w:r>
        <w:rPr>
          <w:rFonts w:eastAsiaTheme="minorEastAsia"/>
          <w:sz w:val="24"/>
        </w:rPr>
        <w:t xml:space="preserve"> to</w:t>
      </w:r>
      <w:r>
        <w:rPr>
          <w:sz w:val="24"/>
        </w:rPr>
        <w:t xml:space="preserve"> high</w:t>
      </w:r>
      <w:r>
        <w:rPr>
          <w:rFonts w:eastAsiaTheme="minorEastAsia"/>
          <w:sz w:val="24"/>
        </w:rPr>
        <w:t xml:space="preserve"> expression </w:t>
      </w:r>
      <w:r>
        <w:rPr>
          <w:sz w:val="24"/>
        </w:rPr>
        <w:t>levels,</w:t>
      </w:r>
      <w:r>
        <w:rPr>
          <w:rFonts w:eastAsiaTheme="minorEastAsia"/>
          <w:sz w:val="24"/>
        </w:rPr>
        <w:t xml:space="preserve"> </w:t>
      </w:r>
      <w:r>
        <w:rPr>
          <w:sz w:val="24"/>
        </w:rPr>
        <w:t xml:space="preserve">while </w:t>
      </w:r>
      <w:r>
        <w:rPr>
          <w:i/>
          <w:iCs/>
          <w:sz w:val="24"/>
        </w:rPr>
        <w:t xml:space="preserve">RNA Pol II </w:t>
      </w:r>
      <w:r>
        <w:rPr>
          <w:sz w:val="24"/>
        </w:rPr>
        <w:t xml:space="preserve">had a high expression abundance among these ten candidate genes which could be used for high expression </w:t>
      </w:r>
      <w:r>
        <w:rPr>
          <w:rFonts w:hint="eastAsia"/>
          <w:sz w:val="24"/>
        </w:rPr>
        <w:t xml:space="preserve">target </w:t>
      </w:r>
      <w:r>
        <w:rPr>
          <w:sz w:val="24"/>
        </w:rPr>
        <w:t xml:space="preserve">genes normalization. </w:t>
      </w:r>
      <w:r>
        <w:rPr>
          <w:rFonts w:eastAsiaTheme="minorEastAsia"/>
          <w:sz w:val="24"/>
        </w:rPr>
        <w:t xml:space="preserve">MIQE guideline for qPCR methods suggested that there is no perfect gene </w:t>
      </w:r>
      <w:r>
        <w:rPr>
          <w:rFonts w:hint="eastAsia" w:eastAsiaTheme="minorEastAsia"/>
          <w:sz w:val="24"/>
          <w:lang w:val="en-US" w:eastAsia="zh-CN"/>
        </w:rPr>
        <w:t>which is</w:t>
      </w:r>
      <w:r>
        <w:rPr>
          <w:rFonts w:eastAsiaTheme="minorEastAsia"/>
          <w:sz w:val="24"/>
        </w:rPr>
        <w:t xml:space="preserve"> constantly expressed </w:t>
      </w:r>
      <w:r>
        <w:rPr>
          <w:rFonts w:hint="eastAsia" w:eastAsiaTheme="minorEastAsia"/>
          <w:sz w:val="24"/>
          <w:lang w:val="en-US" w:eastAsia="zh-CN"/>
        </w:rPr>
        <w:t>r</w:t>
      </w:r>
      <w:r>
        <w:rPr>
          <w:rFonts w:hint="eastAsia" w:eastAsiaTheme="minorEastAsia"/>
          <w:sz w:val="24"/>
        </w:rPr>
        <w:t>egardless of the external environment</w:t>
      </w:r>
      <w:r>
        <w:rPr>
          <w:rFonts w:hint="eastAsia" w:eastAsiaTheme="minorEastAsia"/>
          <w:sz w:val="24"/>
          <w:lang w:val="en-US" w:eastAsia="zh-CN"/>
        </w:rPr>
        <w:t xml:space="preserve"> </w:t>
      </w:r>
      <w:r>
        <w:rPr>
          <w:rFonts w:eastAsiaTheme="minorEastAsia"/>
          <w:sz w:val="24"/>
        </w:rPr>
        <w:t>under any conditions</w:t>
      </w:r>
      <w:r>
        <w:rPr>
          <w:rFonts w:hint="eastAsia" w:eastAsiaTheme="minorEastAsia"/>
          <w:sz w:val="24"/>
        </w:rPr>
        <w:t xml:space="preserve"> (</w:t>
      </w:r>
      <w:r>
        <w:rPr>
          <w:rFonts w:eastAsia="Segoe UI"/>
          <w:color w:val="0000FF"/>
          <w:sz w:val="24"/>
        </w:rPr>
        <w:t>Bustin</w:t>
      </w:r>
      <w:r>
        <w:rPr>
          <w:rFonts w:hint="eastAsia"/>
          <w:color w:val="0000FF"/>
          <w:sz w:val="24"/>
        </w:rPr>
        <w:t xml:space="preserve"> et al. 2009</w:t>
      </w:r>
      <w:r>
        <w:rPr>
          <w:rFonts w:hint="eastAsia" w:eastAsiaTheme="minorEastAsia"/>
          <w:sz w:val="24"/>
        </w:rPr>
        <w:t>)</w:t>
      </w:r>
      <w:r>
        <w:rPr>
          <w:rFonts w:eastAsiaTheme="minorEastAsia"/>
          <w:sz w:val="24"/>
        </w:rPr>
        <w:t xml:space="preserve">. </w:t>
      </w:r>
      <w:r>
        <w:rPr>
          <w:sz w:val="24"/>
        </w:rPr>
        <w:t>A</w:t>
      </w:r>
      <w:r>
        <w:rPr>
          <w:rFonts w:eastAsiaTheme="minorEastAsia"/>
          <w:sz w:val="24"/>
        </w:rPr>
        <w:t>ddition</w:t>
      </w:r>
      <w:r>
        <w:rPr>
          <w:sz w:val="24"/>
        </w:rPr>
        <w:t>ally</w:t>
      </w:r>
      <w:r>
        <w:rPr>
          <w:rFonts w:eastAsiaTheme="minorEastAsia"/>
          <w:sz w:val="24"/>
        </w:rPr>
        <w:t xml:space="preserve">, </w:t>
      </w:r>
      <w:r>
        <w:rPr>
          <w:sz w:val="24"/>
        </w:rPr>
        <w:t>the o</w:t>
      </w:r>
      <w:r>
        <w:rPr>
          <w:rFonts w:eastAsiaTheme="minorEastAsia"/>
          <w:sz w:val="24"/>
        </w:rPr>
        <w:t xml:space="preserve">ptimal numbers of reference genes </w:t>
      </w:r>
      <w:r>
        <w:rPr>
          <w:sz w:val="24"/>
        </w:rPr>
        <w:t>were evaluated by geNorm program</w:t>
      </w:r>
      <w:r>
        <w:rPr>
          <w:rFonts w:eastAsiaTheme="minorEastAsia"/>
          <w:sz w:val="24"/>
        </w:rPr>
        <w:t xml:space="preserve">, and the results showed that using two genes as internal reference corrections </w:t>
      </w:r>
      <w:r>
        <w:rPr>
          <w:sz w:val="24"/>
        </w:rPr>
        <w:t>wa</w:t>
      </w:r>
      <w:r>
        <w:rPr>
          <w:rFonts w:eastAsiaTheme="minorEastAsia"/>
          <w:sz w:val="24"/>
        </w:rPr>
        <w:t xml:space="preserve">s </w:t>
      </w:r>
      <w:r>
        <w:rPr>
          <w:sz w:val="24"/>
        </w:rPr>
        <w:t>more reliable</w:t>
      </w:r>
      <w:r>
        <w:rPr>
          <w:rFonts w:eastAsiaTheme="minorEastAsia"/>
          <w:sz w:val="24"/>
        </w:rPr>
        <w:t xml:space="preserve"> than using one gene.</w:t>
      </w:r>
      <w:r>
        <w:rPr>
          <w:sz w:val="24"/>
        </w:rPr>
        <w:t xml:space="preserve"> </w:t>
      </w:r>
      <w:r>
        <w:rPr>
          <w:rFonts w:eastAsiaTheme="minorEastAsia"/>
          <w:sz w:val="24"/>
        </w:rPr>
        <w:t>Therefore, a combination of two internal reference genes</w:t>
      </w:r>
      <w:r>
        <w:rPr>
          <w:sz w:val="24"/>
        </w:rPr>
        <w:t xml:space="preserve"> (</w:t>
      </w:r>
      <w:r>
        <w:rPr>
          <w:i/>
          <w:kern w:val="0"/>
          <w:sz w:val="24"/>
          <w:lang w:bidi="ar"/>
        </w:rPr>
        <w:t>RNA Pol II</w:t>
      </w:r>
      <w:r>
        <w:rPr>
          <w:sz w:val="24"/>
        </w:rPr>
        <w:t xml:space="preserve"> and </w:t>
      </w:r>
      <w:r>
        <w:rPr>
          <w:i/>
          <w:iCs/>
          <w:sz w:val="24"/>
        </w:rPr>
        <w:t>β-TUB</w:t>
      </w:r>
      <w:r>
        <w:rPr>
          <w:sz w:val="24"/>
        </w:rPr>
        <w:t>)</w:t>
      </w:r>
      <w:r>
        <w:rPr>
          <w:rFonts w:eastAsiaTheme="minorEastAsia"/>
          <w:sz w:val="24"/>
        </w:rPr>
        <w:t xml:space="preserve"> </w:t>
      </w:r>
      <w:r>
        <w:rPr>
          <w:sz w:val="24"/>
        </w:rPr>
        <w:t xml:space="preserve">could be used </w:t>
      </w:r>
      <w:r>
        <w:rPr>
          <w:rFonts w:eastAsiaTheme="minorEastAsia"/>
          <w:sz w:val="24"/>
        </w:rPr>
        <w:t>for qRT-PCR analysis under drought conditions. This study provide</w:t>
      </w:r>
      <w:r>
        <w:rPr>
          <w:sz w:val="24"/>
        </w:rPr>
        <w:t>d</w:t>
      </w:r>
      <w:r>
        <w:rPr>
          <w:rFonts w:eastAsiaTheme="minorEastAsia"/>
          <w:sz w:val="24"/>
        </w:rPr>
        <w:t xml:space="preserve"> convenience for qRT-PCR analysis, and also provide</w:t>
      </w:r>
      <w:r>
        <w:rPr>
          <w:sz w:val="24"/>
        </w:rPr>
        <w:t>d</w:t>
      </w:r>
      <w:r>
        <w:rPr>
          <w:rFonts w:eastAsiaTheme="minorEastAsia"/>
          <w:sz w:val="24"/>
        </w:rPr>
        <w:t xml:space="preserve"> useful reference data for screening key genes to alleviate drought </w:t>
      </w:r>
      <w:r>
        <w:rPr>
          <w:sz w:val="24"/>
        </w:rPr>
        <w:t xml:space="preserve">stress </w:t>
      </w:r>
      <w:r>
        <w:rPr>
          <w:rFonts w:eastAsiaTheme="minorEastAsia"/>
          <w:sz w:val="24"/>
        </w:rPr>
        <w:t xml:space="preserve">of </w:t>
      </w:r>
      <w:r>
        <w:rPr>
          <w:rFonts w:eastAsiaTheme="minorEastAsia"/>
          <w:i/>
          <w:iCs/>
          <w:sz w:val="24"/>
        </w:rPr>
        <w:t>P</w:t>
      </w:r>
      <w:r>
        <w:rPr>
          <w:sz w:val="24"/>
        </w:rPr>
        <w:t>.</w:t>
      </w:r>
      <w:r>
        <w:rPr>
          <w:rFonts w:eastAsiaTheme="minorEastAsia"/>
          <w:sz w:val="24"/>
        </w:rPr>
        <w:t xml:space="preserve"> </w:t>
      </w:r>
      <w:r>
        <w:rPr>
          <w:rFonts w:eastAsiaTheme="minorEastAsia"/>
          <w:i/>
          <w:iCs/>
          <w:sz w:val="24"/>
        </w:rPr>
        <w:t>ostii</w:t>
      </w:r>
      <w:r>
        <w:rPr>
          <w:rFonts w:eastAsiaTheme="minorEastAsia"/>
          <w:sz w:val="24"/>
        </w:rPr>
        <w:t xml:space="preserve"> in the future.</w:t>
      </w:r>
    </w:p>
    <w:p>
      <w:pPr>
        <w:spacing w:line="480" w:lineRule="auto"/>
        <w:rPr>
          <w:b/>
          <w:sz w:val="28"/>
          <w:szCs w:val="28"/>
        </w:rPr>
      </w:pPr>
      <w:bookmarkStart w:id="6" w:name="OLE_LINK21"/>
      <w:r>
        <w:rPr>
          <w:b/>
          <w:sz w:val="28"/>
          <w:szCs w:val="28"/>
        </w:rPr>
        <w:t>Conclusion</w:t>
      </w:r>
      <w:bookmarkEnd w:id="6"/>
      <w:r>
        <w:rPr>
          <w:rFonts w:hint="eastAsia"/>
          <w:b/>
          <w:sz w:val="28"/>
          <w:szCs w:val="28"/>
        </w:rPr>
        <w:t>s</w:t>
      </w:r>
    </w:p>
    <w:p>
      <w:pPr>
        <w:pStyle w:val="14"/>
        <w:snapToGrid w:val="0"/>
        <w:spacing w:before="0" w:line="480" w:lineRule="auto"/>
        <w:ind w:firstLine="240" w:firstLineChars="100"/>
        <w:jc w:val="both"/>
        <w:rPr>
          <w:rFonts w:eastAsia="宋体"/>
          <w:szCs w:val="24"/>
          <w:lang w:eastAsia="zh-CN"/>
        </w:rPr>
      </w:pPr>
      <w:r>
        <w:rPr>
          <w:rFonts w:hint="eastAsia"/>
          <w:lang w:eastAsia="zh-CN"/>
        </w:rPr>
        <w:t xml:space="preserve">Here, we evaluated 10 candidate reference genes in the leaves of </w:t>
      </w:r>
      <w:r>
        <w:rPr>
          <w:rFonts w:hint="eastAsia"/>
          <w:i/>
          <w:iCs/>
          <w:lang w:eastAsia="zh-CN"/>
        </w:rPr>
        <w:t xml:space="preserve">P. ostii </w:t>
      </w:r>
      <w:r>
        <w:rPr>
          <w:rFonts w:hint="eastAsia"/>
          <w:lang w:eastAsia="zh-CN"/>
        </w:rPr>
        <w:t xml:space="preserve">under different drought stress, including </w:t>
      </w:r>
      <w:r>
        <w:rPr>
          <w:rFonts w:hint="eastAsia"/>
          <w:i/>
          <w:iCs/>
          <w:lang w:eastAsia="zh-CN"/>
        </w:rPr>
        <w:t>ACT1</w:t>
      </w:r>
      <w:r>
        <w:rPr>
          <w:rFonts w:hint="eastAsia"/>
          <w:lang w:eastAsia="zh-CN"/>
        </w:rPr>
        <w:t xml:space="preserve">, </w:t>
      </w:r>
      <w:r>
        <w:rPr>
          <w:rFonts w:hint="eastAsia"/>
          <w:i/>
          <w:iCs/>
          <w:lang w:eastAsia="zh-CN"/>
        </w:rPr>
        <w:t>ACT2</w:t>
      </w:r>
      <w:r>
        <w:rPr>
          <w:rFonts w:hint="eastAsia"/>
          <w:lang w:eastAsia="zh-CN"/>
        </w:rPr>
        <w:t xml:space="preserve">, </w:t>
      </w:r>
      <w:r>
        <w:rPr>
          <w:rFonts w:hint="eastAsia"/>
          <w:i/>
          <w:iCs/>
          <w:lang w:eastAsia="zh-CN"/>
        </w:rPr>
        <w:t>GAPDH</w:t>
      </w:r>
      <w:r>
        <w:rPr>
          <w:rFonts w:hint="eastAsia"/>
          <w:lang w:eastAsia="zh-CN"/>
        </w:rPr>
        <w:t xml:space="preserve">, </w:t>
      </w:r>
      <w:r>
        <w:rPr>
          <w:rFonts w:hint="eastAsia"/>
          <w:i/>
          <w:iCs/>
          <w:lang w:eastAsia="zh-CN"/>
        </w:rPr>
        <w:t>eIF1</w:t>
      </w:r>
      <w:r>
        <w:rPr>
          <w:rFonts w:hint="eastAsia"/>
          <w:lang w:eastAsia="zh-CN"/>
        </w:rPr>
        <w:t xml:space="preserve">, </w:t>
      </w:r>
      <w:r>
        <w:rPr>
          <w:rFonts w:hint="eastAsia"/>
          <w:i/>
          <w:iCs/>
          <w:lang w:eastAsia="zh-CN"/>
        </w:rPr>
        <w:t>eIF2</w:t>
      </w:r>
      <w:r>
        <w:rPr>
          <w:rFonts w:hint="eastAsia"/>
          <w:lang w:eastAsia="zh-CN"/>
        </w:rPr>
        <w:t xml:space="preserve">, </w:t>
      </w:r>
      <w:r>
        <w:rPr>
          <w:rFonts w:hint="eastAsia"/>
          <w:i/>
          <w:iCs/>
          <w:lang w:eastAsia="zh-CN"/>
        </w:rPr>
        <w:t>α-TUB</w:t>
      </w:r>
      <w:r>
        <w:rPr>
          <w:rFonts w:hint="eastAsia"/>
          <w:lang w:eastAsia="zh-CN"/>
        </w:rPr>
        <w:t xml:space="preserve">, </w:t>
      </w:r>
      <w:r>
        <w:rPr>
          <w:rFonts w:hint="eastAsia"/>
          <w:i/>
          <w:iCs/>
          <w:lang w:eastAsia="zh-CN"/>
        </w:rPr>
        <w:t>β-TUB</w:t>
      </w:r>
      <w:r>
        <w:rPr>
          <w:rFonts w:hint="eastAsia"/>
          <w:lang w:eastAsia="zh-CN"/>
        </w:rPr>
        <w:t xml:space="preserve">, </w:t>
      </w:r>
      <w:r>
        <w:rPr>
          <w:rFonts w:hint="eastAsia"/>
          <w:i/>
          <w:iCs/>
          <w:lang w:eastAsia="zh-CN"/>
        </w:rPr>
        <w:t>TBP</w:t>
      </w:r>
      <w:r>
        <w:rPr>
          <w:rFonts w:hint="eastAsia"/>
          <w:lang w:eastAsia="zh-CN"/>
        </w:rPr>
        <w:t xml:space="preserve">, </w:t>
      </w:r>
      <w:r>
        <w:rPr>
          <w:rFonts w:hint="eastAsia"/>
          <w:i/>
          <w:iCs/>
          <w:lang w:eastAsia="zh-CN"/>
        </w:rPr>
        <w:t>RNA Pol II</w:t>
      </w:r>
      <w:r>
        <w:rPr>
          <w:rFonts w:hint="eastAsia"/>
          <w:lang w:eastAsia="zh-CN"/>
        </w:rPr>
        <w:t xml:space="preserve"> and </w:t>
      </w:r>
      <w:r>
        <w:rPr>
          <w:rFonts w:hint="eastAsia"/>
          <w:i/>
          <w:iCs/>
          <w:lang w:eastAsia="zh-CN"/>
        </w:rPr>
        <w:t>RP II</w:t>
      </w:r>
      <w:r>
        <w:rPr>
          <w:rFonts w:hint="eastAsia"/>
          <w:lang w:eastAsia="zh-CN"/>
        </w:rPr>
        <w:t xml:space="preserve">. The final comprehensive ranking results analyzed by four </w:t>
      </w:r>
      <w:r>
        <w:rPr>
          <w:rFonts w:eastAsia="宋体"/>
          <w:szCs w:val="24"/>
          <w:lang w:eastAsia="zh-CN"/>
        </w:rPr>
        <w:t>algorithms</w:t>
      </w:r>
      <w:r>
        <w:rPr>
          <w:rFonts w:hint="eastAsia" w:eastAsia="宋体"/>
          <w:szCs w:val="24"/>
          <w:lang w:eastAsia="zh-CN"/>
        </w:rPr>
        <w:t xml:space="preserve"> recommended that </w:t>
      </w:r>
      <w:r>
        <w:rPr>
          <w:rFonts w:hint="eastAsia" w:eastAsia="宋体"/>
          <w:i/>
          <w:iCs/>
          <w:szCs w:val="24"/>
          <w:lang w:eastAsia="zh-CN"/>
        </w:rPr>
        <w:t>ACT1</w:t>
      </w:r>
      <w:r>
        <w:rPr>
          <w:rFonts w:hint="eastAsia" w:eastAsia="宋体"/>
          <w:szCs w:val="24"/>
          <w:lang w:eastAsia="zh-CN"/>
        </w:rPr>
        <w:t xml:space="preserve"> and </w:t>
      </w:r>
      <w:r>
        <w:rPr>
          <w:rFonts w:hint="eastAsia" w:eastAsia="宋体"/>
          <w:i/>
          <w:iCs/>
          <w:szCs w:val="24"/>
          <w:lang w:eastAsia="zh-CN"/>
        </w:rPr>
        <w:t xml:space="preserve">RNA Pol II </w:t>
      </w:r>
      <w:r>
        <w:rPr>
          <w:rFonts w:hint="eastAsia" w:eastAsia="宋体"/>
          <w:szCs w:val="24"/>
          <w:lang w:eastAsia="zh-CN"/>
        </w:rPr>
        <w:t>were the most stable reference genes, and could be use</w:t>
      </w:r>
      <w:r>
        <w:rPr>
          <w:rFonts w:eastAsia="宋体"/>
          <w:szCs w:val="24"/>
          <w:lang w:eastAsia="zh-CN"/>
        </w:rPr>
        <w:t>d</w:t>
      </w:r>
      <w:r>
        <w:rPr>
          <w:rFonts w:hint="eastAsia" w:eastAsia="宋体"/>
          <w:szCs w:val="24"/>
          <w:lang w:eastAsia="zh-CN"/>
        </w:rPr>
        <w:t xml:space="preserve"> to relatively quantify the expression levels of target genes. geNorm program defined </w:t>
      </w:r>
      <w:r>
        <w:rPr>
          <w:rFonts w:eastAsia="宋体"/>
          <w:i/>
          <w:iCs/>
          <w:szCs w:val="24"/>
          <w:lang w:eastAsia="zh-CN"/>
        </w:rPr>
        <w:t>RNA Pol II</w:t>
      </w:r>
      <w:r>
        <w:rPr>
          <w:rFonts w:hint="eastAsia" w:eastAsia="宋体"/>
          <w:szCs w:val="24"/>
          <w:lang w:eastAsia="zh-CN"/>
        </w:rPr>
        <w:t xml:space="preserve"> and </w:t>
      </w:r>
      <w:r>
        <w:rPr>
          <w:rFonts w:eastAsia="宋体"/>
          <w:i/>
          <w:iCs/>
          <w:szCs w:val="24"/>
          <w:lang w:eastAsia="zh-CN"/>
        </w:rPr>
        <w:t>β-TUB</w:t>
      </w:r>
      <w:r>
        <w:rPr>
          <w:rFonts w:hint="eastAsia" w:eastAsia="宋体"/>
          <w:szCs w:val="24"/>
          <w:lang w:eastAsia="zh-CN"/>
        </w:rPr>
        <w:t xml:space="preserve"> as the best combination for qRT-PCR normalization in </w:t>
      </w:r>
      <w:r>
        <w:rPr>
          <w:rFonts w:hint="eastAsia"/>
          <w:i/>
          <w:iCs/>
          <w:lang w:eastAsia="zh-CN"/>
        </w:rPr>
        <w:t xml:space="preserve">P. ostii </w:t>
      </w:r>
      <w:r>
        <w:rPr>
          <w:rFonts w:hint="eastAsia"/>
          <w:lang w:eastAsia="zh-CN"/>
        </w:rPr>
        <w:t>exposed to drought conditions</w:t>
      </w:r>
      <w:r>
        <w:rPr>
          <w:rFonts w:hint="eastAsia" w:eastAsia="宋体"/>
          <w:szCs w:val="24"/>
          <w:lang w:eastAsia="zh-CN"/>
        </w:rPr>
        <w:t xml:space="preserve">. Our research facilitated the expression analysis of target genes in </w:t>
      </w:r>
      <w:r>
        <w:rPr>
          <w:rFonts w:hint="eastAsia"/>
          <w:i/>
          <w:iCs/>
          <w:lang w:eastAsia="zh-CN"/>
        </w:rPr>
        <w:t>P. ostii</w:t>
      </w:r>
      <w:r>
        <w:rPr>
          <w:rFonts w:hint="eastAsia" w:eastAsia="宋体"/>
          <w:szCs w:val="24"/>
          <w:lang w:eastAsia="zh-CN"/>
        </w:rPr>
        <w:t xml:space="preserve"> under drought stress, and also promoted the establishment of optional internal reference gene library in </w:t>
      </w:r>
      <w:r>
        <w:rPr>
          <w:rFonts w:hint="eastAsia"/>
          <w:i/>
          <w:iCs/>
          <w:lang w:eastAsia="zh-CN"/>
        </w:rPr>
        <w:t>P. ostii</w:t>
      </w:r>
      <w:r>
        <w:rPr>
          <w:rFonts w:hint="eastAsia" w:eastAsia="宋体"/>
          <w:szCs w:val="24"/>
          <w:lang w:eastAsia="zh-CN"/>
        </w:rPr>
        <w:t>.</w:t>
      </w:r>
    </w:p>
    <w:p>
      <w:pPr>
        <w:spacing w:line="480" w:lineRule="auto"/>
        <w:ind w:firstLine="240" w:firstLineChars="100"/>
        <w:rPr>
          <w:rFonts w:eastAsiaTheme="minorEastAsia"/>
          <w:sz w:val="24"/>
        </w:rPr>
        <w:sectPr>
          <w:pgSz w:w="11906" w:h="16838"/>
          <w:pgMar w:top="1440" w:right="1800" w:bottom="1440" w:left="1800" w:header="851" w:footer="992" w:gutter="0"/>
          <w:lnNumType w:countBy="1" w:restart="continuous"/>
          <w:pgNumType w:fmt="decimal"/>
          <w:cols w:space="425" w:num="1"/>
          <w:docGrid w:type="lines" w:linePitch="312" w:charSpace="0"/>
        </w:sectPr>
      </w:pPr>
    </w:p>
    <w:p>
      <w:pPr>
        <w:spacing w:line="480" w:lineRule="auto"/>
        <w:rPr>
          <w:b/>
          <w:szCs w:val="21"/>
        </w:rPr>
      </w:pPr>
      <w:r>
        <w:rPr>
          <w:b/>
          <w:szCs w:val="21"/>
        </w:rPr>
        <w:t>Acknowledgments</w:t>
      </w:r>
    </w:p>
    <w:p>
      <w:pPr>
        <w:spacing w:line="480" w:lineRule="auto"/>
        <w:rPr>
          <w:szCs w:val="21"/>
        </w:rPr>
      </w:pPr>
      <w:r>
        <w:rPr>
          <w:rFonts w:hint="eastAsia"/>
          <w:szCs w:val="21"/>
        </w:rPr>
        <w:t>This work was supported by the National Key R&amp;D Program of China (2018YFD1000405), and Jiangsu Modern Agricultural Industrial Technology System (JATS[2020]436).</w:t>
      </w:r>
    </w:p>
    <w:p>
      <w:pPr>
        <w:spacing w:line="480" w:lineRule="auto"/>
        <w:rPr>
          <w:szCs w:val="21"/>
          <w:highlight w:val="yellow"/>
        </w:rPr>
      </w:pPr>
    </w:p>
    <w:p>
      <w:pPr>
        <w:spacing w:line="480" w:lineRule="auto"/>
        <w:rPr>
          <w:b/>
          <w:color w:val="000000"/>
          <w:szCs w:val="21"/>
        </w:rPr>
      </w:pPr>
      <w:r>
        <w:rPr>
          <w:b/>
          <w:color w:val="000000"/>
          <w:szCs w:val="21"/>
        </w:rPr>
        <w:t>Authors’ contributions</w:t>
      </w:r>
    </w:p>
    <w:p>
      <w:pPr>
        <w:spacing w:line="480" w:lineRule="auto"/>
        <w:rPr>
          <w:color w:val="000000"/>
          <w:szCs w:val="21"/>
        </w:rPr>
      </w:pPr>
      <w:r>
        <w:rPr>
          <w:color w:val="000000"/>
          <w:szCs w:val="21"/>
        </w:rPr>
        <w:t xml:space="preserve">J.T. and D.Z. designed the experiments. </w:t>
      </w:r>
      <w:r>
        <w:rPr>
          <w:rFonts w:hint="eastAsia"/>
          <w:color w:val="000000"/>
          <w:szCs w:val="21"/>
          <w:lang w:val="en-US" w:eastAsia="zh-CN"/>
        </w:rPr>
        <w:t>C</w:t>
      </w:r>
      <w:r>
        <w:rPr>
          <w:color w:val="000000"/>
          <w:szCs w:val="21"/>
        </w:rPr>
        <w:t>.</w:t>
      </w:r>
      <w:r>
        <w:rPr>
          <w:rFonts w:hint="eastAsia"/>
          <w:color w:val="000000"/>
          <w:szCs w:val="21"/>
          <w:lang w:val="en-US" w:eastAsia="zh-CN"/>
        </w:rPr>
        <w:t>X</w:t>
      </w:r>
      <w:r>
        <w:rPr>
          <w:color w:val="000000"/>
          <w:szCs w:val="21"/>
        </w:rPr>
        <w:t xml:space="preserve">., </w:t>
      </w:r>
      <w:r>
        <w:rPr>
          <w:rFonts w:hint="eastAsia"/>
          <w:color w:val="000000"/>
          <w:szCs w:val="21"/>
          <w:lang w:val="en-US" w:eastAsia="zh-CN"/>
        </w:rPr>
        <w:t>Y</w:t>
      </w:r>
      <w:r>
        <w:rPr>
          <w:color w:val="000000"/>
          <w:szCs w:val="21"/>
        </w:rPr>
        <w:t>.</w:t>
      </w:r>
      <w:r>
        <w:rPr>
          <w:rFonts w:hint="eastAsia"/>
          <w:color w:val="000000"/>
          <w:szCs w:val="21"/>
          <w:lang w:val="en-US" w:eastAsia="zh-CN"/>
        </w:rPr>
        <w:t>L</w:t>
      </w:r>
      <w:r>
        <w:rPr>
          <w:color w:val="000000"/>
          <w:szCs w:val="21"/>
        </w:rPr>
        <w:t xml:space="preserve">., and </w:t>
      </w:r>
      <w:r>
        <w:rPr>
          <w:rFonts w:hint="eastAsia"/>
          <w:color w:val="000000"/>
          <w:szCs w:val="21"/>
        </w:rPr>
        <w:t>X</w:t>
      </w:r>
      <w:r>
        <w:rPr>
          <w:color w:val="000000"/>
          <w:szCs w:val="21"/>
        </w:rPr>
        <w:t>.</w:t>
      </w:r>
      <w:r>
        <w:rPr>
          <w:rFonts w:hint="eastAsia"/>
          <w:color w:val="000000"/>
          <w:szCs w:val="21"/>
        </w:rPr>
        <w:t>W</w:t>
      </w:r>
      <w:r>
        <w:rPr>
          <w:color w:val="000000"/>
          <w:szCs w:val="21"/>
        </w:rPr>
        <w:t xml:space="preserve">. performed the experiments. </w:t>
      </w:r>
      <w:r>
        <w:rPr>
          <w:rFonts w:hint="eastAsia"/>
          <w:color w:val="000000"/>
          <w:szCs w:val="21"/>
          <w:lang w:val="en-US" w:eastAsia="zh-CN"/>
        </w:rPr>
        <w:t>C</w:t>
      </w:r>
      <w:r>
        <w:rPr>
          <w:color w:val="000000"/>
          <w:szCs w:val="21"/>
        </w:rPr>
        <w:t>.</w:t>
      </w:r>
      <w:r>
        <w:rPr>
          <w:rFonts w:hint="eastAsia"/>
          <w:color w:val="000000"/>
          <w:szCs w:val="21"/>
          <w:lang w:val="en-US" w:eastAsia="zh-CN"/>
        </w:rPr>
        <w:t>X</w:t>
      </w:r>
      <w:r>
        <w:rPr>
          <w:color w:val="000000"/>
          <w:szCs w:val="21"/>
        </w:rPr>
        <w:t xml:space="preserve">., </w:t>
      </w:r>
      <w:r>
        <w:rPr>
          <w:rFonts w:hint="eastAsia"/>
          <w:color w:val="000000"/>
          <w:szCs w:val="21"/>
          <w:lang w:val="en-US" w:eastAsia="zh-CN"/>
        </w:rPr>
        <w:t>Y</w:t>
      </w:r>
      <w:r>
        <w:rPr>
          <w:color w:val="000000"/>
          <w:szCs w:val="21"/>
        </w:rPr>
        <w:t>.</w:t>
      </w:r>
      <w:r>
        <w:rPr>
          <w:rFonts w:hint="eastAsia"/>
          <w:color w:val="000000"/>
          <w:szCs w:val="21"/>
          <w:lang w:val="en-US" w:eastAsia="zh-CN"/>
        </w:rPr>
        <w:t>L</w:t>
      </w:r>
      <w:r>
        <w:rPr>
          <w:color w:val="000000"/>
          <w:szCs w:val="21"/>
        </w:rPr>
        <w:t xml:space="preserve">. and </w:t>
      </w:r>
      <w:r>
        <w:rPr>
          <w:rFonts w:hint="eastAsia"/>
          <w:color w:val="000000"/>
          <w:szCs w:val="21"/>
        </w:rPr>
        <w:t>X</w:t>
      </w:r>
      <w:r>
        <w:rPr>
          <w:color w:val="000000"/>
          <w:szCs w:val="21"/>
        </w:rPr>
        <w:t>.</w:t>
      </w:r>
      <w:r>
        <w:rPr>
          <w:rFonts w:hint="eastAsia"/>
          <w:color w:val="000000"/>
          <w:szCs w:val="21"/>
        </w:rPr>
        <w:t>W</w:t>
      </w:r>
      <w:r>
        <w:rPr>
          <w:color w:val="000000"/>
          <w:szCs w:val="21"/>
        </w:rPr>
        <w:t xml:space="preserve">. analyzed the data, wrote </w:t>
      </w:r>
      <w:r>
        <w:rPr>
          <w:rFonts w:hint="eastAsia"/>
          <w:color w:val="000000"/>
          <w:szCs w:val="21"/>
          <w:lang w:val="en-US" w:eastAsia="zh-CN"/>
        </w:rPr>
        <w:t xml:space="preserve">and revised </w:t>
      </w:r>
      <w:r>
        <w:rPr>
          <w:color w:val="000000"/>
          <w:szCs w:val="21"/>
        </w:rPr>
        <w:t>the manuscript. All authors have carefully read and approved the final manuscript.</w:t>
      </w:r>
    </w:p>
    <w:p>
      <w:pPr>
        <w:spacing w:line="480" w:lineRule="auto"/>
        <w:ind w:firstLine="240" w:firstLineChars="100"/>
        <w:rPr>
          <w:rFonts w:eastAsiaTheme="minorEastAsia"/>
          <w:sz w:val="24"/>
        </w:rPr>
        <w:sectPr>
          <w:pgSz w:w="11906" w:h="16838"/>
          <w:pgMar w:top="1440" w:right="1800" w:bottom="1440" w:left="1800" w:header="851" w:footer="992" w:gutter="0"/>
          <w:lnNumType w:countBy="1" w:restart="continuous"/>
          <w:cols w:space="425" w:num="1"/>
          <w:docGrid w:type="lines" w:linePitch="312" w:charSpace="0"/>
        </w:sectPr>
      </w:pPr>
    </w:p>
    <w:p>
      <w:pPr>
        <w:spacing w:line="480" w:lineRule="auto"/>
        <w:rPr>
          <w:b/>
          <w:sz w:val="28"/>
          <w:szCs w:val="28"/>
        </w:rPr>
      </w:pPr>
      <w:r>
        <w:rPr>
          <w:b/>
          <w:sz w:val="28"/>
          <w:szCs w:val="28"/>
        </w:rPr>
        <w:t>References</w:t>
      </w:r>
    </w:p>
    <w:p>
      <w:pPr>
        <w:spacing w:line="480" w:lineRule="auto"/>
        <w:ind w:left="480" w:hanging="480" w:hangingChars="200"/>
        <w:rPr>
          <w:sz w:val="24"/>
        </w:rPr>
      </w:pPr>
      <w:r>
        <w:rPr>
          <w:sz w:val="24"/>
        </w:rPr>
        <w:t>An GL</w:t>
      </w:r>
      <w:r>
        <w:rPr>
          <w:rFonts w:hint="eastAsia"/>
          <w:sz w:val="24"/>
        </w:rPr>
        <w:t xml:space="preserve"> (2018)</w:t>
      </w:r>
      <w:r>
        <w:rPr>
          <w:sz w:val="24"/>
        </w:rPr>
        <w:t xml:space="preserve"> The principle and application of real-time fluorescent quantitative PCR. </w:t>
      </w:r>
      <w:r>
        <w:rPr>
          <w:i/>
          <w:iCs/>
          <w:sz w:val="24"/>
        </w:rPr>
        <w:t>China Mod Educational Equipment</w:t>
      </w:r>
      <w:r>
        <w:rPr>
          <w:rFonts w:hint="eastAsia"/>
          <w:sz w:val="24"/>
        </w:rPr>
        <w:t xml:space="preserve"> </w:t>
      </w:r>
      <w:r>
        <w:rPr>
          <w:sz w:val="24"/>
        </w:rPr>
        <w:t>301: 19–21</w:t>
      </w:r>
    </w:p>
    <w:p>
      <w:pPr>
        <w:spacing w:line="480" w:lineRule="auto"/>
        <w:ind w:left="480" w:hanging="480" w:hangingChars="200"/>
        <w:rPr>
          <w:sz w:val="24"/>
        </w:rPr>
      </w:pPr>
      <w:r>
        <w:rPr>
          <w:sz w:val="24"/>
        </w:rPr>
        <w:t xml:space="preserve">Andersen CL, Jensen JL, </w:t>
      </w:r>
      <w:bookmarkStart w:id="7" w:name="OLE_LINK8"/>
      <w:r>
        <w:rPr>
          <w:sz w:val="24"/>
        </w:rPr>
        <w:t>Ørntoft TF</w:t>
      </w:r>
      <w:bookmarkEnd w:id="7"/>
      <w:r>
        <w:rPr>
          <w:rFonts w:hint="eastAsia"/>
          <w:sz w:val="24"/>
        </w:rPr>
        <w:t xml:space="preserve"> (2004)</w:t>
      </w:r>
      <w:r>
        <w:rPr>
          <w:sz w:val="24"/>
        </w:rPr>
        <w:t xml:space="preserve"> Normalization of real-time quantitative reverse transcription-PCR data: a model-based variance estimation approach to identify genes suited for normalization, applied to bladder and colon cancer data sets. </w:t>
      </w:r>
      <w:r>
        <w:rPr>
          <w:i/>
          <w:iCs/>
          <w:sz w:val="24"/>
        </w:rPr>
        <w:t>Cancer Res</w:t>
      </w:r>
      <w:r>
        <w:rPr>
          <w:sz w:val="24"/>
        </w:rPr>
        <w:t xml:space="preserve"> 64: 5245–5250</w:t>
      </w:r>
    </w:p>
    <w:p>
      <w:pPr>
        <w:spacing w:line="480" w:lineRule="auto"/>
        <w:ind w:left="480" w:hanging="480" w:hangingChars="200"/>
        <w:rPr>
          <w:sz w:val="24"/>
        </w:rPr>
      </w:pPr>
      <w:r>
        <w:rPr>
          <w:sz w:val="24"/>
        </w:rPr>
        <w:t>Aoki T, Naka H, Katagiri T, Hirono I</w:t>
      </w:r>
      <w:r>
        <w:rPr>
          <w:rFonts w:hint="eastAsia"/>
          <w:sz w:val="24"/>
        </w:rPr>
        <w:t xml:space="preserve"> (2000)</w:t>
      </w:r>
      <w:r>
        <w:rPr>
          <w:sz w:val="24"/>
        </w:rPr>
        <w:t xml:space="preserve"> Cloning and characterization of glyceraldehyde-3-phosphate dehydrogenase cDNA of Japanese flounder </w:t>
      </w:r>
      <w:r>
        <w:rPr>
          <w:i/>
          <w:iCs/>
          <w:sz w:val="24"/>
        </w:rPr>
        <w:t>Paralichthys olivaceus</w:t>
      </w:r>
      <w:r>
        <w:rPr>
          <w:sz w:val="24"/>
          <w:vertAlign w:val="superscript"/>
        </w:rPr>
        <w:t>†</w:t>
      </w:r>
      <w:r>
        <w:rPr>
          <w:sz w:val="24"/>
        </w:rPr>
        <w:t xml:space="preserve">. </w:t>
      </w:r>
      <w:r>
        <w:rPr>
          <w:i/>
          <w:iCs/>
          <w:sz w:val="24"/>
        </w:rPr>
        <w:t>Fisheries Sci</w:t>
      </w:r>
      <w:r>
        <w:rPr>
          <w:sz w:val="24"/>
        </w:rPr>
        <w:t xml:space="preserve"> 66: 737–742</w:t>
      </w:r>
    </w:p>
    <w:p>
      <w:pPr>
        <w:spacing w:line="480" w:lineRule="auto"/>
        <w:ind w:left="480" w:hanging="480" w:hangingChars="200"/>
        <w:rPr>
          <w:sz w:val="24"/>
        </w:rPr>
      </w:pPr>
      <w:r>
        <w:rPr>
          <w:sz w:val="24"/>
        </w:rPr>
        <w:t>Bowen J, Ireland HS, Crowhurst R, Luo Z, Watson AE, Foster T, Gapper N, Giovanonni JJ, Mattheis JP, Watkins C, et al.</w:t>
      </w:r>
      <w:r>
        <w:rPr>
          <w:rFonts w:hint="eastAsia"/>
          <w:sz w:val="24"/>
        </w:rPr>
        <w:t xml:space="preserve"> (2014)</w:t>
      </w:r>
      <w:r>
        <w:rPr>
          <w:sz w:val="24"/>
        </w:rPr>
        <w:t xml:space="preserve"> Selection of low-variance expressed Malus x domestica (apple) genes for use as quantitative PCR reference genes (housekeepers). </w:t>
      </w:r>
      <w:r>
        <w:rPr>
          <w:i/>
          <w:iCs/>
          <w:sz w:val="24"/>
        </w:rPr>
        <w:t>Tree Genetics &amp; Genomes</w:t>
      </w:r>
      <w:r>
        <w:rPr>
          <w:sz w:val="24"/>
        </w:rPr>
        <w:t xml:space="preserve"> 10(3): 751–759</w:t>
      </w:r>
    </w:p>
    <w:p>
      <w:pPr>
        <w:spacing w:line="480" w:lineRule="auto"/>
        <w:ind w:left="480" w:hanging="480" w:hangingChars="200"/>
        <w:rPr>
          <w:sz w:val="24"/>
        </w:rPr>
      </w:pPr>
      <w:r>
        <w:rPr>
          <w:sz w:val="24"/>
        </w:rPr>
        <w:t>Bustin SA</w:t>
      </w:r>
      <w:r>
        <w:rPr>
          <w:rFonts w:hint="eastAsia"/>
          <w:sz w:val="24"/>
        </w:rPr>
        <w:t xml:space="preserve"> (2002)</w:t>
      </w:r>
      <w:r>
        <w:rPr>
          <w:sz w:val="24"/>
        </w:rPr>
        <w:t xml:space="preserve"> Quantification of mRNA using real-time reverse transcription PCR (RT-PCR): trends and problems. </w:t>
      </w:r>
      <w:r>
        <w:rPr>
          <w:i/>
          <w:iCs/>
          <w:sz w:val="24"/>
        </w:rPr>
        <w:t>J Mol Endocrinology</w:t>
      </w:r>
      <w:r>
        <w:rPr>
          <w:sz w:val="24"/>
        </w:rPr>
        <w:t xml:space="preserve"> 29: 23–39</w:t>
      </w:r>
    </w:p>
    <w:p>
      <w:pPr>
        <w:spacing w:line="480" w:lineRule="auto"/>
        <w:ind w:left="480" w:hanging="480" w:hangingChars="200"/>
        <w:rPr>
          <w:sz w:val="24"/>
        </w:rPr>
      </w:pPr>
      <w:r>
        <w:rPr>
          <w:sz w:val="24"/>
        </w:rPr>
        <w:t>Bustin SA, Benes V, Garson JA, Hellemans J, Huggett J, Kubista M, Mueller R, Nolan T, Pfaffl MW, Shipley GL, et al.</w:t>
      </w:r>
      <w:r>
        <w:rPr>
          <w:rFonts w:hint="eastAsia"/>
          <w:sz w:val="24"/>
        </w:rPr>
        <w:t xml:space="preserve"> (2009)</w:t>
      </w:r>
      <w:r>
        <w:rPr>
          <w:sz w:val="24"/>
        </w:rPr>
        <w:t xml:space="preserve"> </w:t>
      </w:r>
      <w:bookmarkStart w:id="8" w:name="OLE_LINK7"/>
      <w:r>
        <w:rPr>
          <w:sz w:val="24"/>
        </w:rPr>
        <w:t>The MIQE guidelines: minimum information for publication of quantitative real-time PCR experiments</w:t>
      </w:r>
      <w:bookmarkEnd w:id="8"/>
      <w:r>
        <w:rPr>
          <w:sz w:val="24"/>
        </w:rPr>
        <w:t xml:space="preserve">. </w:t>
      </w:r>
      <w:r>
        <w:rPr>
          <w:i/>
          <w:iCs/>
          <w:sz w:val="24"/>
        </w:rPr>
        <w:t>Clin Chem</w:t>
      </w:r>
      <w:r>
        <w:rPr>
          <w:sz w:val="24"/>
        </w:rPr>
        <w:t xml:space="preserve"> 55(4): 611–622</w:t>
      </w:r>
    </w:p>
    <w:p>
      <w:pPr>
        <w:spacing w:line="480" w:lineRule="auto"/>
        <w:ind w:left="480" w:hanging="480" w:hangingChars="200"/>
        <w:rPr>
          <w:sz w:val="24"/>
        </w:rPr>
      </w:pPr>
      <w:r>
        <w:rPr>
          <w:sz w:val="24"/>
        </w:rPr>
        <w:t>Chen CB, Wu JY, Hua QZ, Tel-Zur N, Xie FF, Zhang ZK, Chen JY, Zhang R, Hu GB, Zhao JT, et al.</w:t>
      </w:r>
      <w:r>
        <w:rPr>
          <w:rFonts w:hint="eastAsia"/>
          <w:sz w:val="24"/>
        </w:rPr>
        <w:t xml:space="preserve"> (2019)</w:t>
      </w:r>
      <w:r>
        <w:rPr>
          <w:sz w:val="24"/>
        </w:rPr>
        <w:t xml:space="preserve"> Identification of reliable reference genes for quantitative real-time PCR normalization in pitaya. </w:t>
      </w:r>
      <w:r>
        <w:rPr>
          <w:i/>
          <w:iCs/>
          <w:sz w:val="24"/>
        </w:rPr>
        <w:t>Plant Methods</w:t>
      </w:r>
      <w:r>
        <w:rPr>
          <w:sz w:val="24"/>
        </w:rPr>
        <w:t xml:space="preserve"> 15: 70</w:t>
      </w:r>
    </w:p>
    <w:p>
      <w:pPr>
        <w:spacing w:line="480" w:lineRule="auto"/>
        <w:ind w:left="480" w:hanging="480" w:hangingChars="200"/>
        <w:rPr>
          <w:sz w:val="24"/>
        </w:rPr>
      </w:pPr>
      <w:r>
        <w:rPr>
          <w:sz w:val="24"/>
        </w:rPr>
        <w:t>Chen GX, Lu ZX, Li KX, Wang JW, Wang GA</w:t>
      </w:r>
      <w:r>
        <w:rPr>
          <w:rFonts w:hint="eastAsia"/>
          <w:sz w:val="24"/>
        </w:rPr>
        <w:t xml:space="preserve"> (2020)</w:t>
      </w:r>
      <w:r>
        <w:rPr>
          <w:sz w:val="24"/>
        </w:rPr>
        <w:t xml:space="preserve"> Effect of real-time quantitative PCR on abundance of nitrifying bacteria in different processes under temperature changes. </w:t>
      </w:r>
      <w:r>
        <w:rPr>
          <w:i/>
          <w:iCs/>
          <w:sz w:val="24"/>
        </w:rPr>
        <w:t>Water Purification Technol</w:t>
      </w:r>
      <w:r>
        <w:rPr>
          <w:sz w:val="24"/>
        </w:rPr>
        <w:t xml:space="preserve"> 39(1): 106–109,226</w:t>
      </w:r>
    </w:p>
    <w:p>
      <w:pPr>
        <w:spacing w:line="480" w:lineRule="auto"/>
        <w:ind w:left="480" w:hanging="480" w:hangingChars="200"/>
        <w:rPr>
          <w:rFonts w:eastAsiaTheme="minorEastAsia"/>
          <w:sz w:val="24"/>
        </w:rPr>
      </w:pPr>
      <w:r>
        <w:rPr>
          <w:sz w:val="24"/>
        </w:rPr>
        <w:t>Ding BQ, Liu SN</w:t>
      </w:r>
      <w:r>
        <w:rPr>
          <w:rFonts w:hint="eastAsia"/>
          <w:sz w:val="24"/>
        </w:rPr>
        <w:t xml:space="preserve"> (2020)</w:t>
      </w:r>
      <w:r>
        <w:rPr>
          <w:sz w:val="24"/>
        </w:rPr>
        <w:t xml:space="preserve"> Application of real-time quantitative PCR technology in rapid food detection. </w:t>
      </w:r>
      <w:r>
        <w:rPr>
          <w:i/>
          <w:iCs/>
          <w:sz w:val="24"/>
        </w:rPr>
        <w:t>Sci and Technol of Food Industry</w:t>
      </w:r>
    </w:p>
    <w:p>
      <w:pPr>
        <w:spacing w:line="480" w:lineRule="auto"/>
        <w:ind w:left="480" w:hanging="480" w:hangingChars="200"/>
        <w:rPr>
          <w:sz w:val="24"/>
        </w:rPr>
      </w:pPr>
      <w:r>
        <w:rPr>
          <w:sz w:val="24"/>
        </w:rPr>
        <w:t>Dong ZD, Chen PS, Zhang N, Huang SK, Zhang HR, Wang SR, Li XY, Guo YS, Wang ZD</w:t>
      </w:r>
      <w:r>
        <w:rPr>
          <w:rFonts w:hint="eastAsia"/>
          <w:sz w:val="24"/>
        </w:rPr>
        <w:t xml:space="preserve"> (2019)</w:t>
      </w:r>
      <w:r>
        <w:rPr>
          <w:sz w:val="24"/>
        </w:rPr>
        <w:t xml:space="preserve"> Evaluation of reference genes for quantitative real-time PCR analysis of gene expression in Hainan medaka (</w:t>
      </w:r>
      <w:r>
        <w:rPr>
          <w:i/>
          <w:iCs/>
          <w:sz w:val="24"/>
        </w:rPr>
        <w:t>Oryzias curvinotus</w:t>
      </w:r>
      <w:r>
        <w:rPr>
          <w:sz w:val="24"/>
        </w:rPr>
        <w:t xml:space="preserve">). </w:t>
      </w:r>
      <w:r>
        <w:rPr>
          <w:i/>
          <w:iCs/>
          <w:sz w:val="24"/>
        </w:rPr>
        <w:t>Gene Reports</w:t>
      </w:r>
      <w:r>
        <w:rPr>
          <w:sz w:val="24"/>
        </w:rPr>
        <w:t xml:space="preserve"> 14: 94–99</w:t>
      </w:r>
    </w:p>
    <w:p>
      <w:pPr>
        <w:spacing w:line="480" w:lineRule="auto"/>
        <w:ind w:left="480" w:hanging="480" w:hangingChars="200"/>
        <w:rPr>
          <w:sz w:val="24"/>
        </w:rPr>
      </w:pPr>
      <w:r>
        <w:rPr>
          <w:sz w:val="24"/>
        </w:rPr>
        <w:t>Fang ZW, Wang XX, Zhang XY, Zhao DQ, Tao J</w:t>
      </w:r>
      <w:r>
        <w:rPr>
          <w:rFonts w:hint="eastAsia"/>
          <w:sz w:val="24"/>
        </w:rPr>
        <w:t xml:space="preserve"> (2020)</w:t>
      </w:r>
      <w:r>
        <w:rPr>
          <w:sz w:val="24"/>
        </w:rPr>
        <w:t xml:space="preserve"> Effects of fulvic acid on the photosynthetic and physiological characteristics of </w:t>
      </w:r>
      <w:r>
        <w:rPr>
          <w:i/>
          <w:iCs/>
          <w:sz w:val="24"/>
        </w:rPr>
        <w:t>Paeonia ostii</w:t>
      </w:r>
      <w:r>
        <w:rPr>
          <w:sz w:val="24"/>
        </w:rPr>
        <w:t xml:space="preserve"> under drought stress. </w:t>
      </w:r>
      <w:r>
        <w:rPr>
          <w:i/>
          <w:iCs/>
          <w:sz w:val="24"/>
        </w:rPr>
        <w:t>Plant Signal Behav</w:t>
      </w:r>
      <w:r>
        <w:rPr>
          <w:sz w:val="24"/>
        </w:rPr>
        <w:t xml:space="preserve"> 15(7): 1774714</w:t>
      </w:r>
    </w:p>
    <w:p>
      <w:pPr>
        <w:spacing w:line="480" w:lineRule="auto"/>
        <w:ind w:left="480" w:hanging="480" w:hangingChars="200"/>
        <w:rPr>
          <w:sz w:val="24"/>
        </w:rPr>
      </w:pPr>
      <w:r>
        <w:rPr>
          <w:sz w:val="24"/>
        </w:rPr>
        <w:t>Gao LX, Yang HX, Liu HF, Yang J, Hu YH</w:t>
      </w:r>
      <w:r>
        <w:rPr>
          <w:rFonts w:hint="eastAsia"/>
          <w:sz w:val="24"/>
        </w:rPr>
        <w:t xml:space="preserve"> (2015)</w:t>
      </w:r>
      <w:r>
        <w:rPr>
          <w:sz w:val="24"/>
        </w:rPr>
        <w:t xml:space="preserve"> Extensive transcriptome changes underlying the flower color intensity variation in </w:t>
      </w:r>
      <w:r>
        <w:rPr>
          <w:i/>
          <w:iCs/>
          <w:sz w:val="24"/>
        </w:rPr>
        <w:t>Paeonia ostii</w:t>
      </w:r>
      <w:r>
        <w:rPr>
          <w:sz w:val="24"/>
        </w:rPr>
        <w:t xml:space="preserve">. </w:t>
      </w:r>
      <w:r>
        <w:rPr>
          <w:i/>
          <w:iCs/>
          <w:sz w:val="24"/>
        </w:rPr>
        <w:t>Front Plant Sci</w:t>
      </w:r>
      <w:r>
        <w:rPr>
          <w:sz w:val="24"/>
        </w:rPr>
        <w:t xml:space="preserve"> 6: 1205</w:t>
      </w:r>
    </w:p>
    <w:p>
      <w:pPr>
        <w:spacing w:line="480" w:lineRule="auto"/>
        <w:ind w:left="480" w:hanging="480" w:hangingChars="200"/>
        <w:rPr>
          <w:sz w:val="24"/>
        </w:rPr>
      </w:pPr>
      <w:r>
        <w:rPr>
          <w:sz w:val="24"/>
        </w:rPr>
        <w:t>Gebeh AK, Marczylo EL, Amoako AA, Willets JM, Konje JC</w:t>
      </w:r>
      <w:r>
        <w:rPr>
          <w:rFonts w:hint="eastAsia"/>
          <w:sz w:val="24"/>
        </w:rPr>
        <w:t xml:space="preserve"> (2012)</w:t>
      </w:r>
      <w:r>
        <w:rPr>
          <w:sz w:val="24"/>
        </w:rPr>
        <w:t xml:space="preserve"> Variation in stability of endogenous reference genes in fallopian tubes and endometrium from healthy and ectopic pregnant women. </w:t>
      </w:r>
      <w:r>
        <w:rPr>
          <w:i/>
          <w:iCs/>
          <w:sz w:val="24"/>
        </w:rPr>
        <w:t>Int J Mol Sci</w:t>
      </w:r>
      <w:r>
        <w:rPr>
          <w:sz w:val="24"/>
        </w:rPr>
        <w:t xml:space="preserve"> 13(3): 2810–2826</w:t>
      </w:r>
    </w:p>
    <w:p>
      <w:pPr>
        <w:spacing w:line="480" w:lineRule="auto"/>
        <w:ind w:left="480" w:hanging="480" w:hangingChars="200"/>
        <w:rPr>
          <w:sz w:val="24"/>
        </w:rPr>
      </w:pPr>
      <w:r>
        <w:rPr>
          <w:sz w:val="24"/>
        </w:rPr>
        <w:t>Ginzinger DG</w:t>
      </w:r>
      <w:r>
        <w:rPr>
          <w:rFonts w:hint="eastAsia"/>
          <w:sz w:val="24"/>
        </w:rPr>
        <w:t xml:space="preserve"> (2002)</w:t>
      </w:r>
      <w:r>
        <w:rPr>
          <w:sz w:val="24"/>
        </w:rPr>
        <w:t xml:space="preserve"> Gene quantification using real-time quantitative PCR: an emerging technology hits the mainstream. </w:t>
      </w:r>
      <w:r>
        <w:rPr>
          <w:i/>
          <w:iCs/>
          <w:sz w:val="24"/>
        </w:rPr>
        <w:t>Exp Hematol</w:t>
      </w:r>
      <w:r>
        <w:rPr>
          <w:sz w:val="24"/>
        </w:rPr>
        <w:t xml:space="preserve"> 30: 503–512</w:t>
      </w:r>
    </w:p>
    <w:p>
      <w:pPr>
        <w:spacing w:line="480" w:lineRule="auto"/>
        <w:ind w:left="480" w:hanging="480" w:hangingChars="200"/>
        <w:rPr>
          <w:sz w:val="24"/>
        </w:rPr>
      </w:pPr>
      <w:r>
        <w:rPr>
          <w:sz w:val="24"/>
        </w:rPr>
        <w:t>Guo LL, Guo DL, Yin WL, Hou XG</w:t>
      </w:r>
      <w:r>
        <w:rPr>
          <w:rFonts w:hint="eastAsia"/>
          <w:sz w:val="24"/>
        </w:rPr>
        <w:t xml:space="preserve"> (2018)</w:t>
      </w:r>
      <w:r>
        <w:rPr>
          <w:sz w:val="24"/>
        </w:rPr>
        <w:t xml:space="preserve"> Tolerance strategies revealed in tree peony (</w:t>
      </w:r>
      <w:r>
        <w:rPr>
          <w:i/>
          <w:iCs/>
          <w:sz w:val="24"/>
        </w:rPr>
        <w:t>Paeonia suffruticosa</w:t>
      </w:r>
      <w:r>
        <w:rPr>
          <w:sz w:val="24"/>
        </w:rPr>
        <w:t xml:space="preserve">; Paeoniaceae) ecotypes differentially adapted to desiccation. </w:t>
      </w:r>
      <w:r>
        <w:rPr>
          <w:i/>
          <w:iCs/>
          <w:sz w:val="24"/>
        </w:rPr>
        <w:t>Appl Plant Sci</w:t>
      </w:r>
      <w:r>
        <w:rPr>
          <w:sz w:val="24"/>
        </w:rPr>
        <w:t xml:space="preserve"> 6(10): e01191</w:t>
      </w:r>
    </w:p>
    <w:p>
      <w:pPr>
        <w:spacing w:line="480" w:lineRule="auto"/>
        <w:ind w:left="480" w:hanging="480" w:hangingChars="200"/>
        <w:rPr>
          <w:sz w:val="24"/>
        </w:rPr>
      </w:pPr>
      <w:r>
        <w:rPr>
          <w:sz w:val="24"/>
        </w:rPr>
        <w:t>Heid CA,Stevens J, Livak KJ, Williams PM</w:t>
      </w:r>
      <w:r>
        <w:rPr>
          <w:rFonts w:hint="eastAsia"/>
          <w:sz w:val="24"/>
        </w:rPr>
        <w:t xml:space="preserve"> (1996)</w:t>
      </w:r>
      <w:r>
        <w:rPr>
          <w:sz w:val="24"/>
        </w:rPr>
        <w:t xml:space="preserve"> Real time quantitative PCR. </w:t>
      </w:r>
      <w:r>
        <w:rPr>
          <w:i/>
          <w:iCs/>
          <w:sz w:val="24"/>
        </w:rPr>
        <w:t>Genome Methods</w:t>
      </w:r>
      <w:r>
        <w:rPr>
          <w:sz w:val="24"/>
        </w:rPr>
        <w:t xml:space="preserve"> 6(10): 986–994</w:t>
      </w:r>
    </w:p>
    <w:p>
      <w:pPr>
        <w:spacing w:line="480" w:lineRule="auto"/>
        <w:ind w:left="480" w:hanging="480" w:hangingChars="200"/>
        <w:rPr>
          <w:sz w:val="24"/>
        </w:rPr>
      </w:pPr>
      <w:r>
        <w:rPr>
          <w:sz w:val="24"/>
        </w:rPr>
        <w:t>Li CQ, Hu LZ, Wang XQ, Liu HZ, Tian HH, Wang JS</w:t>
      </w:r>
      <w:r>
        <w:rPr>
          <w:rFonts w:hint="eastAsia"/>
          <w:sz w:val="24"/>
        </w:rPr>
        <w:t xml:space="preserve"> (2019a)</w:t>
      </w:r>
      <w:r>
        <w:rPr>
          <w:sz w:val="24"/>
        </w:rPr>
        <w:t xml:space="preserve"> Selection of reliable reference genes for gene expression analysis in seeds at different developmental stages and across various tissues in </w:t>
      </w:r>
      <w:r>
        <w:rPr>
          <w:i/>
          <w:iCs/>
          <w:sz w:val="24"/>
        </w:rPr>
        <w:t>Paeonia ostii</w:t>
      </w:r>
      <w:r>
        <w:rPr>
          <w:sz w:val="24"/>
        </w:rPr>
        <w:t xml:space="preserve">. </w:t>
      </w:r>
      <w:r>
        <w:rPr>
          <w:i/>
          <w:iCs/>
          <w:sz w:val="24"/>
        </w:rPr>
        <w:t>Mol Biol Rep</w:t>
      </w:r>
      <w:r>
        <w:rPr>
          <w:sz w:val="24"/>
        </w:rPr>
        <w:t xml:space="preserve"> 46(6): 6003-6011</w:t>
      </w:r>
    </w:p>
    <w:p>
      <w:pPr>
        <w:spacing w:line="480" w:lineRule="auto"/>
        <w:ind w:left="480" w:hanging="480" w:hangingChars="200"/>
        <w:rPr>
          <w:sz w:val="24"/>
        </w:rPr>
      </w:pPr>
      <w:r>
        <w:rPr>
          <w:sz w:val="24"/>
        </w:rPr>
        <w:t>Li H, Ni DH, Duan YB, Chen Y, Li J, Song FS, Li L, Wei PC, Yang JB</w:t>
      </w:r>
      <w:r>
        <w:rPr>
          <w:rFonts w:hint="eastAsia"/>
          <w:sz w:val="24"/>
        </w:rPr>
        <w:t xml:space="preserve"> (2013)</w:t>
      </w:r>
      <w:r>
        <w:rPr>
          <w:sz w:val="24"/>
        </w:rPr>
        <w:t xml:space="preserve"> Quantitative detection of the rice false smut pathogen </w:t>
      </w:r>
      <w:r>
        <w:rPr>
          <w:i/>
          <w:iCs/>
          <w:sz w:val="24"/>
        </w:rPr>
        <w:t>Ustilaginoidea virens</w:t>
      </w:r>
      <w:r>
        <w:rPr>
          <w:sz w:val="24"/>
        </w:rPr>
        <w:t xml:space="preserve"> by real-time PCR. </w:t>
      </w:r>
      <w:r>
        <w:rPr>
          <w:i/>
          <w:iCs/>
          <w:sz w:val="24"/>
        </w:rPr>
        <w:t>Genet Mol Res</w:t>
      </w:r>
      <w:r>
        <w:rPr>
          <w:sz w:val="24"/>
        </w:rPr>
        <w:t xml:space="preserve"> 12(4): 6433–6441</w:t>
      </w:r>
    </w:p>
    <w:p>
      <w:pPr>
        <w:spacing w:line="480" w:lineRule="auto"/>
        <w:ind w:left="480" w:hanging="480" w:hangingChars="200"/>
        <w:rPr>
          <w:sz w:val="24"/>
        </w:rPr>
      </w:pPr>
      <w:r>
        <w:rPr>
          <w:sz w:val="24"/>
        </w:rPr>
        <w:t>Li J, Han JG, Hu YH, Yang J</w:t>
      </w:r>
      <w:r>
        <w:rPr>
          <w:rFonts w:hint="eastAsia"/>
          <w:sz w:val="24"/>
        </w:rPr>
        <w:t xml:space="preserve"> (2016)</w:t>
      </w:r>
      <w:r>
        <w:rPr>
          <w:sz w:val="24"/>
        </w:rPr>
        <w:t xml:space="preserve"> Selection of reference genes for quantitative real-time PCR during flower development in tree peony (</w:t>
      </w:r>
      <w:r>
        <w:rPr>
          <w:i/>
          <w:iCs/>
          <w:sz w:val="24"/>
        </w:rPr>
        <w:t>Paeonia suffruticosa</w:t>
      </w:r>
      <w:r>
        <w:rPr>
          <w:sz w:val="24"/>
        </w:rPr>
        <w:t xml:space="preserve"> Andr.). </w:t>
      </w:r>
      <w:r>
        <w:rPr>
          <w:i/>
          <w:iCs/>
          <w:sz w:val="24"/>
        </w:rPr>
        <w:t>Front Plant Sci</w:t>
      </w:r>
      <w:r>
        <w:rPr>
          <w:sz w:val="24"/>
        </w:rPr>
        <w:t xml:space="preserve"> 7: 516</w:t>
      </w:r>
    </w:p>
    <w:p>
      <w:pPr>
        <w:spacing w:line="480" w:lineRule="auto"/>
        <w:ind w:left="480" w:hanging="480" w:hangingChars="200"/>
        <w:rPr>
          <w:sz w:val="24"/>
        </w:rPr>
      </w:pPr>
      <w:r>
        <w:rPr>
          <w:sz w:val="24"/>
        </w:rPr>
        <w:t>Li JT, Han XP, Wang C, Qi W, Zhang WZ, Tang L, Zhao XT</w:t>
      </w:r>
      <w:r>
        <w:rPr>
          <w:rFonts w:hint="eastAsia"/>
          <w:sz w:val="24"/>
        </w:rPr>
        <w:t xml:space="preserve"> (2017)</w:t>
      </w:r>
      <w:r>
        <w:rPr>
          <w:sz w:val="24"/>
        </w:rPr>
        <w:t xml:space="preserve"> Validation of suitable reference genes for RT-qPCR data in </w:t>
      </w:r>
      <w:r>
        <w:rPr>
          <w:i/>
          <w:iCs/>
          <w:sz w:val="24"/>
        </w:rPr>
        <w:t>Achyranthes bidentata</w:t>
      </w:r>
      <w:r>
        <w:rPr>
          <w:sz w:val="24"/>
        </w:rPr>
        <w:t xml:space="preserve"> blume under different experimental conditions. </w:t>
      </w:r>
      <w:r>
        <w:rPr>
          <w:i/>
          <w:iCs/>
          <w:sz w:val="24"/>
        </w:rPr>
        <w:t>Front Plant Sci</w:t>
      </w:r>
      <w:r>
        <w:rPr>
          <w:sz w:val="24"/>
        </w:rPr>
        <w:t xml:space="preserve"> 8: 776</w:t>
      </w:r>
    </w:p>
    <w:p>
      <w:pPr>
        <w:spacing w:line="480" w:lineRule="auto"/>
        <w:ind w:left="480" w:hanging="480" w:hangingChars="200"/>
        <w:rPr>
          <w:sz w:val="24"/>
        </w:rPr>
      </w:pPr>
      <w:r>
        <w:rPr>
          <w:sz w:val="24"/>
        </w:rPr>
        <w:t>Li JX, Zhang Y, Bi JT, Yang Y</w:t>
      </w:r>
      <w:r>
        <w:rPr>
          <w:rFonts w:hint="eastAsia"/>
          <w:sz w:val="24"/>
        </w:rPr>
        <w:t xml:space="preserve"> (2019b)</w:t>
      </w:r>
      <w:r>
        <w:rPr>
          <w:sz w:val="24"/>
        </w:rPr>
        <w:t xml:space="preserve"> Study on drought resistance of three varieties of oil peony.</w:t>
      </w:r>
      <w:r>
        <w:rPr>
          <w:i/>
          <w:iCs/>
          <w:sz w:val="24"/>
        </w:rPr>
        <w:t xml:space="preserve"> J Anhui Agric Sci</w:t>
      </w:r>
      <w:r>
        <w:rPr>
          <w:sz w:val="24"/>
        </w:rPr>
        <w:t xml:space="preserve"> 47(21): 124–128</w:t>
      </w:r>
    </w:p>
    <w:p>
      <w:pPr>
        <w:spacing w:line="480" w:lineRule="auto"/>
        <w:ind w:left="480" w:hanging="480" w:hangingChars="200"/>
        <w:rPr>
          <w:sz w:val="24"/>
        </w:rPr>
      </w:pPr>
      <w:r>
        <w:rPr>
          <w:sz w:val="24"/>
        </w:rPr>
        <w:t>Li QY, Li ZL, Lu MX, Cao SS and Du YZ</w:t>
      </w:r>
      <w:r>
        <w:rPr>
          <w:rFonts w:hint="eastAsia"/>
          <w:sz w:val="24"/>
        </w:rPr>
        <w:t xml:space="preserve"> (2019c)</w:t>
      </w:r>
      <w:r>
        <w:rPr>
          <w:sz w:val="24"/>
        </w:rPr>
        <w:t xml:space="preserve"> Selection of valid reference genes for quantitative real-time PCR in Cotesia chilonis (Hymenoptera: Braconidae) exposed to different temperatures. </w:t>
      </w:r>
      <w:r>
        <w:rPr>
          <w:i/>
          <w:iCs/>
          <w:sz w:val="24"/>
        </w:rPr>
        <w:t>PLoS One</w:t>
      </w:r>
      <w:r>
        <w:rPr>
          <w:sz w:val="24"/>
        </w:rPr>
        <w:t xml:space="preserve"> 14(12): e0226139</w:t>
      </w:r>
    </w:p>
    <w:p>
      <w:pPr>
        <w:spacing w:line="480" w:lineRule="auto"/>
        <w:ind w:left="480" w:hanging="480" w:hangingChars="200"/>
        <w:rPr>
          <w:sz w:val="24"/>
        </w:rPr>
      </w:pPr>
      <w:r>
        <w:rPr>
          <w:sz w:val="24"/>
        </w:rPr>
        <w:t>Li SS, Yuan RY, Chen LG, Wang LS, Hao XH, Wang LJ, Zheng XC, Du H</w:t>
      </w:r>
      <w:r>
        <w:rPr>
          <w:rFonts w:hint="eastAsia"/>
          <w:sz w:val="24"/>
        </w:rPr>
        <w:t xml:space="preserve"> (2015)</w:t>
      </w:r>
      <w:r>
        <w:rPr>
          <w:sz w:val="24"/>
        </w:rPr>
        <w:t xml:space="preserve"> Systematic qualitative and quantitative assessment of fatty acids in the seeds of 60 tree peony (</w:t>
      </w:r>
      <w:r>
        <w:rPr>
          <w:i/>
          <w:iCs/>
          <w:sz w:val="24"/>
        </w:rPr>
        <w:t>Paeonia</w:t>
      </w:r>
      <w:r>
        <w:rPr>
          <w:sz w:val="24"/>
        </w:rPr>
        <w:t xml:space="preserve"> section </w:t>
      </w:r>
      <w:r>
        <w:rPr>
          <w:i/>
          <w:iCs/>
          <w:sz w:val="24"/>
        </w:rPr>
        <w:t>Moutan</w:t>
      </w:r>
      <w:r>
        <w:rPr>
          <w:sz w:val="24"/>
        </w:rPr>
        <w:t xml:space="preserve"> DC.) cultivars by GC-MS. </w:t>
      </w:r>
      <w:r>
        <w:rPr>
          <w:i/>
          <w:iCs/>
          <w:sz w:val="24"/>
        </w:rPr>
        <w:t>Food Chem</w:t>
      </w:r>
      <w:r>
        <w:rPr>
          <w:sz w:val="24"/>
        </w:rPr>
        <w:t xml:space="preserve"> 173: 133–140</w:t>
      </w:r>
    </w:p>
    <w:p>
      <w:pPr>
        <w:spacing w:line="480" w:lineRule="auto"/>
        <w:ind w:left="480" w:hanging="480" w:hangingChars="200"/>
        <w:rPr>
          <w:rFonts w:hint="default"/>
          <w:sz w:val="24"/>
          <w:lang w:val="en-US" w:eastAsia="zh-CN"/>
        </w:rPr>
      </w:pPr>
      <w:r>
        <w:rPr>
          <w:rFonts w:hint="eastAsia"/>
          <w:sz w:val="24"/>
          <w:lang w:val="en-US" w:eastAsia="zh-CN"/>
        </w:rPr>
        <w:t xml:space="preserve">Liu MC, Yao BJ, Zhang H, Guo HY, Hu DY, Wang Q, Zhao Y (2014) Identification of novel reference genes using sika deer antler transcriptome expression data and their validation for quantitative gene expression analysis. </w:t>
      </w:r>
      <w:r>
        <w:rPr>
          <w:rFonts w:hint="eastAsia"/>
          <w:i/>
          <w:iCs/>
          <w:sz w:val="24"/>
          <w:lang w:val="en-US" w:eastAsia="zh-CN"/>
        </w:rPr>
        <w:t>Genes &amp; Genomics</w:t>
      </w:r>
      <w:r>
        <w:rPr>
          <w:rFonts w:hint="eastAsia"/>
          <w:sz w:val="24"/>
          <w:lang w:val="en-US" w:eastAsia="zh-CN"/>
        </w:rPr>
        <w:t xml:space="preserve"> 36(5): 573-582</w:t>
      </w:r>
    </w:p>
    <w:p>
      <w:pPr>
        <w:spacing w:line="480" w:lineRule="auto"/>
        <w:ind w:left="480" w:hanging="480" w:hangingChars="200"/>
        <w:rPr>
          <w:sz w:val="24"/>
        </w:rPr>
      </w:pPr>
      <w:r>
        <w:rPr>
          <w:sz w:val="24"/>
        </w:rPr>
        <w:t>Ma L, Wu JY, Qi WL, Coulter JA, Fang Y, Li XC, Liu LJ, Jin JJ, Niu ZX, Yue JL, et al.</w:t>
      </w:r>
      <w:r>
        <w:rPr>
          <w:rFonts w:hint="eastAsia"/>
          <w:sz w:val="24"/>
        </w:rPr>
        <w:t xml:space="preserve"> (2020)</w:t>
      </w:r>
      <w:r>
        <w:rPr>
          <w:sz w:val="24"/>
        </w:rPr>
        <w:t xml:space="preserve"> Screening and verification of reference genes for analysis of gene expression in winter rapeseed (</w:t>
      </w:r>
      <w:r>
        <w:rPr>
          <w:i/>
          <w:iCs/>
          <w:sz w:val="24"/>
        </w:rPr>
        <w:t>Brassica rapa</w:t>
      </w:r>
      <w:r>
        <w:rPr>
          <w:sz w:val="24"/>
        </w:rPr>
        <w:t xml:space="preserve"> L.) under abiotic stress. </w:t>
      </w:r>
      <w:r>
        <w:rPr>
          <w:i/>
          <w:iCs/>
          <w:sz w:val="24"/>
        </w:rPr>
        <w:t>PLoS One</w:t>
      </w:r>
      <w:r>
        <w:rPr>
          <w:sz w:val="24"/>
        </w:rPr>
        <w:t xml:space="preserve"> 15(9): e0236577</w:t>
      </w:r>
    </w:p>
    <w:p>
      <w:pPr>
        <w:spacing w:line="480" w:lineRule="auto"/>
        <w:ind w:left="480" w:hanging="480" w:hangingChars="200"/>
        <w:rPr>
          <w:sz w:val="24"/>
        </w:rPr>
      </w:pPr>
      <w:r>
        <w:rPr>
          <w:sz w:val="24"/>
        </w:rPr>
        <w:t>Ma Y, Li JX, Zhang Y, Zhang G</w:t>
      </w:r>
      <w:r>
        <w:rPr>
          <w:rFonts w:hint="eastAsia"/>
          <w:sz w:val="24"/>
        </w:rPr>
        <w:t xml:space="preserve"> (2018)</w:t>
      </w:r>
      <w:r>
        <w:rPr>
          <w:sz w:val="24"/>
        </w:rPr>
        <w:t xml:space="preserve"> Research progress on drought resistance in </w:t>
      </w:r>
      <w:r>
        <w:rPr>
          <w:i/>
          <w:iCs/>
          <w:sz w:val="24"/>
        </w:rPr>
        <w:t>Paeonia suffruticosa</w:t>
      </w:r>
      <w:r>
        <w:rPr>
          <w:sz w:val="24"/>
        </w:rPr>
        <w:t>.</w:t>
      </w:r>
      <w:r>
        <w:rPr>
          <w:i/>
          <w:iCs/>
          <w:sz w:val="24"/>
        </w:rPr>
        <w:t xml:space="preserve"> J Anhui Agric Sci</w:t>
      </w:r>
      <w:r>
        <w:rPr>
          <w:sz w:val="24"/>
        </w:rPr>
        <w:t xml:space="preserve"> 46(13): 27–29,32</w:t>
      </w:r>
    </w:p>
    <w:p>
      <w:pPr>
        <w:spacing w:line="480" w:lineRule="auto"/>
        <w:ind w:left="480" w:hanging="480" w:hangingChars="200"/>
        <w:rPr>
          <w:rFonts w:eastAsiaTheme="minorEastAsia"/>
          <w:sz w:val="24"/>
        </w:rPr>
      </w:pPr>
      <w:r>
        <w:rPr>
          <w:rFonts w:hint="eastAsia"/>
          <w:sz w:val="24"/>
        </w:rPr>
        <w:t xml:space="preserve">Mou SL, Zhang XW, Miao JL, Zheng Z, Xu D, Ye NH (2015) Reference genes for gene expression normalization in </w:t>
      </w:r>
      <w:r>
        <w:rPr>
          <w:rFonts w:hint="eastAsia"/>
          <w:i/>
          <w:iCs/>
          <w:sz w:val="24"/>
        </w:rPr>
        <w:t>Chlamydomonas</w:t>
      </w:r>
      <w:r>
        <w:rPr>
          <w:rFonts w:hint="eastAsia"/>
          <w:sz w:val="24"/>
        </w:rPr>
        <w:t xml:space="preserve"> sp. ICE-L by quantitative real-time RT-PCR. </w:t>
      </w:r>
      <w:r>
        <w:rPr>
          <w:rFonts w:hint="eastAsia"/>
          <w:i/>
          <w:iCs/>
          <w:sz w:val="24"/>
        </w:rPr>
        <w:t>J Plant Biochem Biotechnol</w:t>
      </w:r>
      <w:r>
        <w:rPr>
          <w:rFonts w:hint="eastAsia"/>
          <w:sz w:val="24"/>
        </w:rPr>
        <w:t xml:space="preserve"> 24(3): 276</w:t>
      </w:r>
      <w:r>
        <w:rPr>
          <w:sz w:val="24"/>
        </w:rPr>
        <w:t>–</w:t>
      </w:r>
      <w:r>
        <w:rPr>
          <w:rFonts w:hint="eastAsia"/>
          <w:sz w:val="24"/>
        </w:rPr>
        <w:t>282</w:t>
      </w:r>
    </w:p>
    <w:p>
      <w:pPr>
        <w:spacing w:line="480" w:lineRule="auto"/>
        <w:ind w:left="480" w:hanging="480" w:hangingChars="200"/>
        <w:rPr>
          <w:sz w:val="24"/>
        </w:rPr>
      </w:pPr>
      <w:r>
        <w:rPr>
          <w:sz w:val="24"/>
        </w:rPr>
        <w:t>Otto MSG, Francisco JG, Gonsalez BT, de Almeida Calvo L, de Mattos EM, de Almeida M, de Andrade Moral R, Demétrio CGB, Stape JL, de Oliveira RF</w:t>
      </w:r>
      <w:r>
        <w:rPr>
          <w:rFonts w:hint="eastAsia"/>
          <w:sz w:val="24"/>
        </w:rPr>
        <w:t xml:space="preserve"> (2017)</w:t>
      </w:r>
      <w:r>
        <w:rPr>
          <w:sz w:val="24"/>
        </w:rPr>
        <w:t xml:space="preserve"> Changes in γ-aminobutyric acid concentration, gas exchange, and leaf anatomy in </w:t>
      </w:r>
      <w:r>
        <w:rPr>
          <w:i/>
          <w:iCs/>
          <w:sz w:val="24"/>
        </w:rPr>
        <w:t>Eucalyptus</w:t>
      </w:r>
      <w:r>
        <w:rPr>
          <w:sz w:val="24"/>
        </w:rPr>
        <w:t xml:space="preserve"> clones under drought stress and rewatering. </w:t>
      </w:r>
      <w:r>
        <w:rPr>
          <w:i/>
          <w:iCs/>
          <w:sz w:val="24"/>
        </w:rPr>
        <w:t>Acta Physiologiae</w:t>
      </w:r>
      <w:r>
        <w:rPr>
          <w:sz w:val="24"/>
        </w:rPr>
        <w:t xml:space="preserve"> </w:t>
      </w:r>
      <w:r>
        <w:rPr>
          <w:i/>
          <w:iCs/>
          <w:sz w:val="24"/>
        </w:rPr>
        <w:t>Plantarum</w:t>
      </w:r>
      <w:r>
        <w:rPr>
          <w:sz w:val="24"/>
        </w:rPr>
        <w:t xml:space="preserve"> 39(9)</w:t>
      </w:r>
    </w:p>
    <w:p>
      <w:pPr>
        <w:spacing w:line="480" w:lineRule="auto"/>
        <w:ind w:left="480" w:hanging="480" w:hangingChars="200"/>
        <w:rPr>
          <w:sz w:val="24"/>
        </w:rPr>
      </w:pPr>
      <w:r>
        <w:rPr>
          <w:sz w:val="24"/>
        </w:rPr>
        <w:t>Pabuayon IM, Yamamoto N, Trinidad JL, Longkumer T, Raorane ML, Kohli A</w:t>
      </w:r>
      <w:r>
        <w:rPr>
          <w:rFonts w:hint="eastAsia"/>
          <w:sz w:val="24"/>
        </w:rPr>
        <w:t xml:space="preserve"> (2016)</w:t>
      </w:r>
      <w:r>
        <w:rPr>
          <w:sz w:val="24"/>
        </w:rPr>
        <w:t xml:space="preserve"> Reference genes for accurate gene expression analyses across different tissues, developmental stages and genotypes in rice for drought tolerance.</w:t>
      </w:r>
      <w:r>
        <w:rPr>
          <w:i/>
          <w:iCs/>
          <w:sz w:val="21"/>
          <w:szCs w:val="21"/>
        </w:rPr>
        <w:t xml:space="preserve"> Rice</w:t>
      </w:r>
      <w:r>
        <w:rPr>
          <w:sz w:val="24"/>
        </w:rPr>
        <w:t xml:space="preserve"> 9(1): 32</w:t>
      </w:r>
    </w:p>
    <w:p>
      <w:pPr>
        <w:spacing w:line="480" w:lineRule="auto"/>
        <w:ind w:left="480" w:hanging="480" w:hangingChars="200"/>
        <w:rPr>
          <w:sz w:val="24"/>
        </w:rPr>
      </w:pPr>
      <w:r>
        <w:rPr>
          <w:sz w:val="24"/>
        </w:rPr>
        <w:t>Peng LP, Cheng FY, Hu XG, Mao JF, Xu XX, Zhong Y, Li SY, Xian HL</w:t>
      </w:r>
      <w:r>
        <w:rPr>
          <w:rFonts w:hint="eastAsia"/>
          <w:sz w:val="24"/>
        </w:rPr>
        <w:t xml:space="preserve"> (2019a)</w:t>
      </w:r>
      <w:r>
        <w:rPr>
          <w:sz w:val="24"/>
        </w:rPr>
        <w:t xml:space="preserve"> Modelling environmentally suitable areas for the potential introduction and cultivation of the emerging oil crop </w:t>
      </w:r>
      <w:r>
        <w:rPr>
          <w:i/>
          <w:iCs/>
          <w:sz w:val="24"/>
        </w:rPr>
        <w:t>Paeonia ostii</w:t>
      </w:r>
      <w:r>
        <w:rPr>
          <w:sz w:val="24"/>
        </w:rPr>
        <w:t xml:space="preserve"> in China. </w:t>
      </w:r>
      <w:r>
        <w:rPr>
          <w:i/>
          <w:iCs/>
          <w:sz w:val="21"/>
          <w:szCs w:val="21"/>
        </w:rPr>
        <w:t>Sci Rep</w:t>
      </w:r>
      <w:r>
        <w:rPr>
          <w:sz w:val="24"/>
        </w:rPr>
        <w:t xml:space="preserve"> 9(1): 3213</w:t>
      </w:r>
    </w:p>
    <w:p>
      <w:pPr>
        <w:spacing w:line="480" w:lineRule="auto"/>
        <w:ind w:left="480" w:hanging="480" w:hangingChars="200"/>
        <w:rPr>
          <w:sz w:val="24"/>
        </w:rPr>
      </w:pPr>
      <w:r>
        <w:rPr>
          <w:sz w:val="24"/>
        </w:rPr>
        <w:t>Peng LP, Men SQ, Liu ZA, Tong NN, Imran M, Shu QY</w:t>
      </w:r>
      <w:r>
        <w:rPr>
          <w:rFonts w:hint="eastAsia"/>
          <w:sz w:val="24"/>
        </w:rPr>
        <w:t xml:space="preserve"> (2019b)</w:t>
      </w:r>
      <w:r>
        <w:rPr>
          <w:sz w:val="24"/>
        </w:rPr>
        <w:t xml:space="preserve"> Fatty acid composition, phytochemistry, antioxidant activity on seed coat and kernel of </w:t>
      </w:r>
      <w:r>
        <w:rPr>
          <w:i/>
          <w:iCs/>
          <w:sz w:val="24"/>
        </w:rPr>
        <w:t>Paeonia ostii</w:t>
      </w:r>
      <w:r>
        <w:rPr>
          <w:sz w:val="24"/>
        </w:rPr>
        <w:t xml:space="preserve"> from main geographic production areas. </w:t>
      </w:r>
      <w:r>
        <w:rPr>
          <w:i/>
          <w:iCs/>
          <w:sz w:val="21"/>
          <w:szCs w:val="21"/>
        </w:rPr>
        <w:t>Foods</w:t>
      </w:r>
      <w:r>
        <w:rPr>
          <w:sz w:val="24"/>
        </w:rPr>
        <w:t xml:space="preserve"> 9(1): 30</w:t>
      </w:r>
    </w:p>
    <w:p>
      <w:pPr>
        <w:spacing w:line="480" w:lineRule="auto"/>
        <w:ind w:left="480" w:hanging="480" w:hangingChars="200"/>
        <w:rPr>
          <w:sz w:val="24"/>
        </w:rPr>
      </w:pPr>
      <w:r>
        <w:rPr>
          <w:sz w:val="24"/>
        </w:rPr>
        <w:t>Pfaffl MW, Tichopad A, Prgomet C, Neuvians TP</w:t>
      </w:r>
      <w:r>
        <w:rPr>
          <w:rFonts w:hint="eastAsia"/>
          <w:sz w:val="24"/>
        </w:rPr>
        <w:t xml:space="preserve"> (2004)</w:t>
      </w:r>
      <w:r>
        <w:rPr>
          <w:sz w:val="24"/>
        </w:rPr>
        <w:t xml:space="preserve"> Determination of stable housekeeping genes, differentially regulated target genes and sample integrity: BestKeeper - Excel-based tool using pair-wise correlations. </w:t>
      </w:r>
      <w:r>
        <w:rPr>
          <w:i/>
          <w:iCs/>
          <w:sz w:val="21"/>
          <w:szCs w:val="21"/>
        </w:rPr>
        <w:t xml:space="preserve">Biotechnol Lett </w:t>
      </w:r>
      <w:r>
        <w:rPr>
          <w:sz w:val="24"/>
        </w:rPr>
        <w:t>26(6): 509–515</w:t>
      </w:r>
    </w:p>
    <w:p>
      <w:pPr>
        <w:spacing w:line="480" w:lineRule="auto"/>
        <w:ind w:left="480" w:hanging="480" w:hangingChars="200"/>
        <w:rPr>
          <w:sz w:val="24"/>
        </w:rPr>
      </w:pPr>
      <w:r>
        <w:rPr>
          <w:sz w:val="24"/>
        </w:rPr>
        <w:t>Qu RJ, Miao YJ, Cui YJ, Cao YW, Zhou Y, Tang XQ, Yang J, Wang FQ</w:t>
      </w:r>
      <w:r>
        <w:rPr>
          <w:rFonts w:hint="eastAsia"/>
          <w:sz w:val="24"/>
        </w:rPr>
        <w:t xml:space="preserve"> (2019)</w:t>
      </w:r>
      <w:r>
        <w:rPr>
          <w:sz w:val="24"/>
        </w:rPr>
        <w:t xml:space="preserve"> Selection of reference genes for the quantitative real-time PCR normalization of gene expression in </w:t>
      </w:r>
      <w:r>
        <w:rPr>
          <w:i/>
          <w:iCs/>
          <w:sz w:val="24"/>
        </w:rPr>
        <w:t>Isatis indigotica</w:t>
      </w:r>
      <w:r>
        <w:rPr>
          <w:sz w:val="24"/>
        </w:rPr>
        <w:t xml:space="preserve"> fortune. </w:t>
      </w:r>
      <w:r>
        <w:rPr>
          <w:i/>
          <w:iCs/>
          <w:sz w:val="21"/>
          <w:szCs w:val="21"/>
        </w:rPr>
        <w:t>BMC Mol Biol</w:t>
      </w:r>
      <w:r>
        <w:rPr>
          <w:sz w:val="24"/>
        </w:rPr>
        <w:t xml:space="preserve"> 20(1): 9</w:t>
      </w:r>
    </w:p>
    <w:p>
      <w:pPr>
        <w:spacing w:line="480" w:lineRule="auto"/>
        <w:ind w:left="480" w:hanging="480" w:hangingChars="200"/>
        <w:rPr>
          <w:sz w:val="24"/>
        </w:rPr>
      </w:pPr>
      <w:r>
        <w:rPr>
          <w:sz w:val="24"/>
        </w:rPr>
        <w:t>Richards MP, Poch SM</w:t>
      </w:r>
      <w:r>
        <w:rPr>
          <w:rFonts w:hint="eastAsia"/>
          <w:sz w:val="24"/>
        </w:rPr>
        <w:t xml:space="preserve"> (2002)</w:t>
      </w:r>
      <w:r>
        <w:rPr>
          <w:sz w:val="24"/>
        </w:rPr>
        <w:t xml:space="preserve"> Quantitative analysis of gene expression by reverse transcription polymerase chain reaction and capillary electrophoresis with laser-induced fluorescence detection.</w:t>
      </w:r>
      <w:r>
        <w:rPr>
          <w:i/>
          <w:iCs/>
          <w:sz w:val="21"/>
          <w:szCs w:val="21"/>
        </w:rPr>
        <w:t xml:space="preserve"> Mole Biotechnol</w:t>
      </w:r>
      <w:r>
        <w:rPr>
          <w:sz w:val="24"/>
        </w:rPr>
        <w:t xml:space="preserve"> 21(1): 19–37</w:t>
      </w:r>
    </w:p>
    <w:p>
      <w:pPr>
        <w:spacing w:line="480" w:lineRule="auto"/>
        <w:ind w:left="480" w:hanging="480" w:hangingChars="200"/>
        <w:rPr>
          <w:sz w:val="24"/>
        </w:rPr>
      </w:pPr>
      <w:r>
        <w:rPr>
          <w:sz w:val="24"/>
        </w:rPr>
        <w:t>Sahoo PK, Parida S, Mohapatra A and Mohanty J</w:t>
      </w:r>
      <w:r>
        <w:rPr>
          <w:rFonts w:hint="eastAsia"/>
          <w:sz w:val="24"/>
        </w:rPr>
        <w:t xml:space="preserve"> (2019)</w:t>
      </w:r>
      <w:r>
        <w:rPr>
          <w:sz w:val="24"/>
        </w:rPr>
        <w:t xml:space="preserve"> Selection of candidate reference genes for RT-qPCR analysis in </w:t>
      </w:r>
      <w:r>
        <w:rPr>
          <w:i/>
          <w:iCs/>
          <w:sz w:val="24"/>
        </w:rPr>
        <w:t>Argulus siamensis</w:t>
      </w:r>
      <w:r>
        <w:rPr>
          <w:sz w:val="24"/>
        </w:rPr>
        <w:t xml:space="preserve"> and their validation through screening of drugs and drug targets. </w:t>
      </w:r>
      <w:r>
        <w:rPr>
          <w:i/>
          <w:iCs/>
          <w:sz w:val="21"/>
          <w:szCs w:val="21"/>
        </w:rPr>
        <w:t>Sci Rep</w:t>
      </w:r>
      <w:r>
        <w:rPr>
          <w:sz w:val="24"/>
        </w:rPr>
        <w:t xml:space="preserve"> 9(1): 18365</w:t>
      </w:r>
    </w:p>
    <w:p>
      <w:pPr>
        <w:spacing w:line="480" w:lineRule="auto"/>
        <w:ind w:left="480" w:hanging="480" w:hangingChars="200"/>
        <w:rPr>
          <w:sz w:val="24"/>
        </w:rPr>
      </w:pPr>
      <w:r>
        <w:rPr>
          <w:sz w:val="24"/>
        </w:rPr>
        <w:t>Tan Y, Zhou XR, Pang BP</w:t>
      </w:r>
      <w:r>
        <w:rPr>
          <w:rFonts w:hint="eastAsia"/>
          <w:sz w:val="24"/>
        </w:rPr>
        <w:t xml:space="preserve"> (2017)</w:t>
      </w:r>
      <w:r>
        <w:rPr>
          <w:sz w:val="24"/>
        </w:rPr>
        <w:t xml:space="preserve"> Reference gene selection and evaluation for expression analysis using qRT-PCR in </w:t>
      </w:r>
      <w:r>
        <w:rPr>
          <w:i/>
          <w:iCs/>
          <w:sz w:val="24"/>
        </w:rPr>
        <w:t>Galeruca daurica</w:t>
      </w:r>
      <w:r>
        <w:rPr>
          <w:sz w:val="24"/>
        </w:rPr>
        <w:t xml:space="preserve"> (Joannis). </w:t>
      </w:r>
      <w:r>
        <w:rPr>
          <w:i/>
          <w:iCs/>
          <w:sz w:val="21"/>
          <w:szCs w:val="21"/>
        </w:rPr>
        <w:t>Bull Entomol</w:t>
      </w:r>
      <w:r>
        <w:rPr>
          <w:sz w:val="24"/>
        </w:rPr>
        <w:t xml:space="preserve"> </w:t>
      </w:r>
      <w:r>
        <w:rPr>
          <w:i/>
          <w:iCs/>
          <w:sz w:val="21"/>
          <w:szCs w:val="21"/>
        </w:rPr>
        <w:t>Res</w:t>
      </w:r>
      <w:r>
        <w:rPr>
          <w:sz w:val="24"/>
        </w:rPr>
        <w:t xml:space="preserve"> 107(3): 359–368</w:t>
      </w:r>
    </w:p>
    <w:p>
      <w:pPr>
        <w:spacing w:line="480" w:lineRule="auto"/>
        <w:ind w:left="480" w:hanging="480" w:hangingChars="200"/>
        <w:rPr>
          <w:sz w:val="24"/>
        </w:rPr>
      </w:pPr>
      <w:r>
        <w:rPr>
          <w:sz w:val="24"/>
        </w:rPr>
        <w:t>Vandesompele J, De Preter K, Pattyn F, Poppe B, Van Roy N, De Paepe A, Speleman F</w:t>
      </w:r>
      <w:r>
        <w:rPr>
          <w:rFonts w:hint="eastAsia"/>
          <w:sz w:val="24"/>
        </w:rPr>
        <w:t xml:space="preserve"> (2002)</w:t>
      </w:r>
      <w:r>
        <w:rPr>
          <w:sz w:val="24"/>
        </w:rPr>
        <w:t xml:space="preserve"> Accurate normalization of real-time quantitative RT-PCR data by geometric averaging of multiple internal control genes. </w:t>
      </w:r>
      <w:r>
        <w:rPr>
          <w:i/>
          <w:iCs/>
          <w:sz w:val="21"/>
          <w:szCs w:val="21"/>
        </w:rPr>
        <w:t>Genome Biol</w:t>
      </w:r>
      <w:r>
        <w:rPr>
          <w:sz w:val="24"/>
        </w:rPr>
        <w:t xml:space="preserve"> 3: 1–12</w:t>
      </w:r>
    </w:p>
    <w:p>
      <w:pPr>
        <w:spacing w:line="480" w:lineRule="auto"/>
        <w:ind w:left="480" w:hanging="480" w:hangingChars="200"/>
        <w:rPr>
          <w:sz w:val="24"/>
        </w:rPr>
      </w:pPr>
      <w:r>
        <w:rPr>
          <w:sz w:val="24"/>
        </w:rPr>
        <w:t>Wan YL, Hong AY, Zhang YX, Liu Y</w:t>
      </w:r>
      <w:r>
        <w:rPr>
          <w:rFonts w:hint="eastAsia"/>
          <w:sz w:val="24"/>
        </w:rPr>
        <w:t xml:space="preserve"> (2019)</w:t>
      </w:r>
      <w:r>
        <w:rPr>
          <w:sz w:val="24"/>
        </w:rPr>
        <w:t xml:space="preserve"> Selection and validation of reference genes of </w:t>
      </w:r>
      <w:r>
        <w:rPr>
          <w:i/>
          <w:iCs/>
          <w:sz w:val="24"/>
        </w:rPr>
        <w:t>Paeonia lactiflora</w:t>
      </w:r>
      <w:r>
        <w:rPr>
          <w:sz w:val="24"/>
        </w:rPr>
        <w:t xml:space="preserve"> in growth development and light stress. </w:t>
      </w:r>
      <w:r>
        <w:rPr>
          <w:i/>
          <w:iCs/>
          <w:sz w:val="21"/>
          <w:szCs w:val="21"/>
        </w:rPr>
        <w:t>Physiol Mol Biol</w:t>
      </w:r>
      <w:r>
        <w:rPr>
          <w:sz w:val="24"/>
        </w:rPr>
        <w:t xml:space="preserve"> </w:t>
      </w:r>
      <w:r>
        <w:rPr>
          <w:i/>
          <w:iCs/>
          <w:sz w:val="21"/>
          <w:szCs w:val="21"/>
        </w:rPr>
        <w:t>Plants</w:t>
      </w:r>
      <w:r>
        <w:rPr>
          <w:sz w:val="24"/>
        </w:rPr>
        <w:t xml:space="preserve"> 25(4): 1097–1105</w:t>
      </w:r>
    </w:p>
    <w:p>
      <w:pPr>
        <w:spacing w:line="480" w:lineRule="auto"/>
        <w:ind w:left="480" w:hanging="480" w:hangingChars="200"/>
        <w:rPr>
          <w:sz w:val="24"/>
        </w:rPr>
      </w:pPr>
      <w:r>
        <w:rPr>
          <w:sz w:val="24"/>
        </w:rPr>
        <w:t>Wang XW, Wu ZJ, Bao WQ, Hu HY, Chen M, Chai TY, Wang H</w:t>
      </w:r>
      <w:r>
        <w:rPr>
          <w:rFonts w:hint="eastAsia"/>
          <w:sz w:val="24"/>
        </w:rPr>
        <w:t xml:space="preserve"> (2019)</w:t>
      </w:r>
      <w:r>
        <w:rPr>
          <w:sz w:val="24"/>
        </w:rPr>
        <w:t xml:space="preserve"> Identification and evaluation of reference genes for quantitative real-time PCR analysis in </w:t>
      </w:r>
      <w:r>
        <w:rPr>
          <w:i/>
          <w:iCs/>
          <w:sz w:val="24"/>
        </w:rPr>
        <w:t>Polygonum cuspidatum</w:t>
      </w:r>
      <w:r>
        <w:rPr>
          <w:sz w:val="24"/>
        </w:rPr>
        <w:t xml:space="preserve"> based on transcriptome data. </w:t>
      </w:r>
      <w:r>
        <w:rPr>
          <w:i/>
          <w:iCs/>
          <w:sz w:val="21"/>
          <w:szCs w:val="21"/>
        </w:rPr>
        <w:t xml:space="preserve">BMC Plant Biol </w:t>
      </w:r>
      <w:r>
        <w:rPr>
          <w:sz w:val="24"/>
        </w:rPr>
        <w:t>19(1): 498</w:t>
      </w:r>
    </w:p>
    <w:p>
      <w:pPr>
        <w:spacing w:line="480" w:lineRule="auto"/>
        <w:ind w:left="480" w:hanging="480" w:hangingChars="200"/>
        <w:rPr>
          <w:sz w:val="24"/>
        </w:rPr>
      </w:pPr>
      <w:r>
        <w:rPr>
          <w:sz w:val="24"/>
        </w:rPr>
        <w:t>Xue JQ, Wang SL, Zhang P, Zhu FY, Ren XX, Liu CJ, Zhang XX</w:t>
      </w:r>
      <w:r>
        <w:rPr>
          <w:rFonts w:hint="eastAsia"/>
          <w:sz w:val="24"/>
        </w:rPr>
        <w:t xml:space="preserve"> (2015)</w:t>
      </w:r>
      <w:r>
        <w:rPr>
          <w:sz w:val="24"/>
        </w:rPr>
        <w:t xml:space="preserve"> On the role of physiological substances, abscisic acid and its biosynthetic genes in seed maturation and dormancy of tree peony (</w:t>
      </w:r>
      <w:r>
        <w:rPr>
          <w:i/>
          <w:iCs/>
          <w:sz w:val="24"/>
        </w:rPr>
        <w:t>Paeonia ostii</w:t>
      </w:r>
      <w:r>
        <w:rPr>
          <w:sz w:val="24"/>
        </w:rPr>
        <w:t xml:space="preserve"> ‘Feng Dan’). </w:t>
      </w:r>
      <w:r>
        <w:rPr>
          <w:i/>
          <w:iCs/>
          <w:sz w:val="21"/>
          <w:szCs w:val="21"/>
        </w:rPr>
        <w:t>Sci Horticulturae</w:t>
      </w:r>
      <w:r>
        <w:rPr>
          <w:sz w:val="24"/>
        </w:rPr>
        <w:t xml:space="preserve"> 182: 92–101</w:t>
      </w:r>
    </w:p>
    <w:p>
      <w:pPr>
        <w:spacing w:line="480" w:lineRule="auto"/>
        <w:ind w:left="480" w:hanging="480" w:hangingChars="200"/>
        <w:rPr>
          <w:sz w:val="24"/>
        </w:rPr>
      </w:pPr>
      <w:r>
        <w:rPr>
          <w:sz w:val="24"/>
        </w:rPr>
        <w:t>Yang XJ, Zheng HL, Liu YY, Li HW, Jiang YH, Lin LB, Deng XY, Zhang QL</w:t>
      </w:r>
      <w:r>
        <w:rPr>
          <w:rFonts w:hint="eastAsia"/>
          <w:sz w:val="24"/>
        </w:rPr>
        <w:t xml:space="preserve"> (2020)</w:t>
      </w:r>
      <w:r>
        <w:rPr>
          <w:sz w:val="24"/>
        </w:rPr>
        <w:t xml:space="preserve"> Selection of reference genes for quantitative real-time PCR in </w:t>
      </w:r>
      <w:r>
        <w:rPr>
          <w:i/>
          <w:iCs/>
          <w:sz w:val="24"/>
        </w:rPr>
        <w:t>Aquatica leii</w:t>
      </w:r>
      <w:r>
        <w:rPr>
          <w:sz w:val="24"/>
        </w:rPr>
        <w:t xml:space="preserve"> (Coleoptera: Lampyridae) under five different experimental conditions. </w:t>
      </w:r>
      <w:r>
        <w:rPr>
          <w:i/>
          <w:iCs/>
          <w:sz w:val="21"/>
          <w:szCs w:val="21"/>
        </w:rPr>
        <w:t>Front Physiol</w:t>
      </w:r>
      <w:r>
        <w:rPr>
          <w:sz w:val="24"/>
        </w:rPr>
        <w:t xml:space="preserve"> 11: 555233</w:t>
      </w:r>
    </w:p>
    <w:p>
      <w:pPr>
        <w:spacing w:line="480" w:lineRule="auto"/>
        <w:ind w:left="480" w:hanging="480" w:hangingChars="200"/>
        <w:rPr>
          <w:sz w:val="24"/>
        </w:rPr>
      </w:pPr>
      <w:r>
        <w:rPr>
          <w:sz w:val="24"/>
        </w:rPr>
        <w:t>Yu JJ, Su Y, Sun JY, Liu JR, Li ZY, Zhang BH</w:t>
      </w:r>
      <w:r>
        <w:rPr>
          <w:rFonts w:hint="eastAsia"/>
          <w:sz w:val="24"/>
        </w:rPr>
        <w:t xml:space="preserve"> (2020)</w:t>
      </w:r>
      <w:r>
        <w:rPr>
          <w:sz w:val="24"/>
        </w:rPr>
        <w:t xml:space="preserve"> Selection of stable reference genes for gene expression analysis in sweet potato (</w:t>
      </w:r>
      <w:r>
        <w:rPr>
          <w:i/>
          <w:iCs/>
          <w:sz w:val="24"/>
        </w:rPr>
        <w:t>Ipomoea batatas</w:t>
      </w:r>
      <w:r>
        <w:rPr>
          <w:sz w:val="24"/>
        </w:rPr>
        <w:t xml:space="preserve"> L.). </w:t>
      </w:r>
      <w:r>
        <w:rPr>
          <w:i/>
          <w:iCs/>
          <w:sz w:val="24"/>
        </w:rPr>
        <w:t>Mol Cell</w:t>
      </w:r>
      <w:r>
        <w:rPr>
          <w:sz w:val="24"/>
        </w:rPr>
        <w:t xml:space="preserve"> </w:t>
      </w:r>
      <w:r>
        <w:rPr>
          <w:i/>
          <w:iCs/>
          <w:sz w:val="24"/>
        </w:rPr>
        <w:t>Probes</w:t>
      </w:r>
      <w:r>
        <w:rPr>
          <w:sz w:val="24"/>
        </w:rPr>
        <w:t xml:space="preserve"> 53: 101610</w:t>
      </w:r>
    </w:p>
    <w:p>
      <w:pPr>
        <w:spacing w:line="480" w:lineRule="auto"/>
        <w:ind w:left="480" w:hanging="480" w:hangingChars="200"/>
        <w:rPr>
          <w:sz w:val="24"/>
        </w:rPr>
      </w:pPr>
      <w:r>
        <w:rPr>
          <w:sz w:val="24"/>
        </w:rPr>
        <w:t>Yu SH, Yang P, Sun T, Qi Q, Wang XQ, Xu DL, Chen XM</w:t>
      </w:r>
      <w:r>
        <w:rPr>
          <w:rFonts w:hint="eastAsia"/>
          <w:sz w:val="24"/>
        </w:rPr>
        <w:t xml:space="preserve"> (2016)</w:t>
      </w:r>
      <w:r>
        <w:rPr>
          <w:sz w:val="24"/>
        </w:rPr>
        <w:t xml:space="preserve"> Identification and evaluation of reference genes in the Chinese white wax scale insect </w:t>
      </w:r>
      <w:r>
        <w:rPr>
          <w:i/>
          <w:iCs/>
          <w:sz w:val="24"/>
        </w:rPr>
        <w:t>Ericerus pela</w:t>
      </w:r>
      <w:r>
        <w:rPr>
          <w:sz w:val="24"/>
        </w:rPr>
        <w:t xml:space="preserve">. </w:t>
      </w:r>
      <w:r>
        <w:rPr>
          <w:i/>
          <w:iCs/>
          <w:sz w:val="24"/>
        </w:rPr>
        <w:t>Springerplus</w:t>
      </w:r>
      <w:r>
        <w:rPr>
          <w:sz w:val="24"/>
        </w:rPr>
        <w:t xml:space="preserve"> 5(1): 791</w:t>
      </w:r>
    </w:p>
    <w:p>
      <w:pPr>
        <w:spacing w:line="480" w:lineRule="auto"/>
        <w:ind w:left="480" w:hanging="480" w:hangingChars="200"/>
        <w:rPr>
          <w:sz w:val="24"/>
        </w:rPr>
      </w:pPr>
      <w:r>
        <w:rPr>
          <w:sz w:val="24"/>
        </w:rPr>
        <w:t>Zhang HF, Li XF, Wu K, Wang MK, Liu P, Wang XS, Deng RX</w:t>
      </w:r>
      <w:r>
        <w:rPr>
          <w:rFonts w:hint="eastAsia"/>
          <w:sz w:val="24"/>
        </w:rPr>
        <w:t xml:space="preserve"> (2016)</w:t>
      </w:r>
      <w:r>
        <w:rPr>
          <w:sz w:val="24"/>
        </w:rPr>
        <w:t xml:space="preserve"> Antioxidant activities and chemical constituents of flavonoids from the flower of </w:t>
      </w:r>
      <w:r>
        <w:rPr>
          <w:i/>
          <w:iCs/>
          <w:sz w:val="24"/>
        </w:rPr>
        <w:t>Paeonia ostii</w:t>
      </w:r>
      <w:r>
        <w:rPr>
          <w:sz w:val="24"/>
        </w:rPr>
        <w:t xml:space="preserve">. </w:t>
      </w:r>
      <w:r>
        <w:rPr>
          <w:i/>
          <w:iCs/>
          <w:sz w:val="24"/>
        </w:rPr>
        <w:t>Molecules</w:t>
      </w:r>
      <w:r>
        <w:rPr>
          <w:sz w:val="24"/>
        </w:rPr>
        <w:t xml:space="preserve"> 22(5): 1–15</w:t>
      </w:r>
    </w:p>
    <w:p>
      <w:pPr>
        <w:spacing w:line="480" w:lineRule="auto"/>
        <w:ind w:left="480" w:hanging="480" w:hangingChars="200"/>
        <w:rPr>
          <w:sz w:val="24"/>
        </w:rPr>
      </w:pPr>
      <w:r>
        <w:rPr>
          <w:sz w:val="24"/>
        </w:rPr>
        <w:t>Zhang XY, Fang ZW, Liu HN, Zhao DQ, Tao J</w:t>
      </w:r>
      <w:r>
        <w:rPr>
          <w:rFonts w:hint="eastAsia"/>
          <w:sz w:val="24"/>
        </w:rPr>
        <w:t xml:space="preserve"> (2019)</w:t>
      </w:r>
      <w:r>
        <w:rPr>
          <w:sz w:val="24"/>
        </w:rPr>
        <w:t xml:space="preserve"> Exogenous calcium-induced physiological and biochemical changes in tree peony (</w:t>
      </w:r>
      <w:r>
        <w:rPr>
          <w:i/>
          <w:iCs/>
          <w:sz w:val="24"/>
        </w:rPr>
        <w:t>Paeonia</w:t>
      </w:r>
      <w:r>
        <w:rPr>
          <w:sz w:val="24"/>
        </w:rPr>
        <w:t xml:space="preserve"> section </w:t>
      </w:r>
      <w:r>
        <w:rPr>
          <w:i/>
          <w:iCs/>
          <w:sz w:val="24"/>
        </w:rPr>
        <w:t>Moutan</w:t>
      </w:r>
      <w:r>
        <w:rPr>
          <w:sz w:val="24"/>
        </w:rPr>
        <w:t xml:space="preserve"> DC.) under drought stress. </w:t>
      </w:r>
      <w:r>
        <w:rPr>
          <w:i/>
          <w:iCs/>
          <w:sz w:val="24"/>
        </w:rPr>
        <w:t>Photosynthetica</w:t>
      </w:r>
      <w:r>
        <w:rPr>
          <w:sz w:val="24"/>
        </w:rPr>
        <w:t xml:space="preserve"> 57(4): 904–911</w:t>
      </w:r>
    </w:p>
    <w:p>
      <w:pPr>
        <w:spacing w:line="480" w:lineRule="auto"/>
        <w:ind w:left="480" w:hanging="480" w:hangingChars="200"/>
        <w:rPr>
          <w:sz w:val="24"/>
        </w:rPr>
      </w:pPr>
      <w:r>
        <w:rPr>
          <w:sz w:val="24"/>
        </w:rPr>
        <w:t>Zhang YF, Zhao LJ, Zeng YL</w:t>
      </w:r>
      <w:r>
        <w:rPr>
          <w:rFonts w:hint="eastAsia"/>
          <w:sz w:val="24"/>
        </w:rPr>
        <w:t xml:space="preserve"> (2014)</w:t>
      </w:r>
      <w:r>
        <w:rPr>
          <w:sz w:val="24"/>
        </w:rPr>
        <w:t xml:space="preserve"> Selection and application of reference genes for gene expression studies. </w:t>
      </w:r>
      <w:r>
        <w:rPr>
          <w:i/>
          <w:iCs/>
          <w:sz w:val="24"/>
        </w:rPr>
        <w:t>Plant Physiol J</w:t>
      </w:r>
      <w:r>
        <w:rPr>
          <w:sz w:val="24"/>
        </w:rPr>
        <w:t xml:space="preserve"> 50(8): 1119–1125</w:t>
      </w:r>
    </w:p>
    <w:p>
      <w:pPr>
        <w:spacing w:line="480" w:lineRule="auto"/>
        <w:ind w:left="480" w:hanging="480" w:hangingChars="200"/>
        <w:rPr>
          <w:sz w:val="24"/>
        </w:rPr>
      </w:pPr>
      <w:r>
        <w:rPr>
          <w:sz w:val="24"/>
        </w:rPr>
        <w:t>Zhao DQ, Zhang XY, Fang ZW, Wu YQ, Tao J</w:t>
      </w:r>
      <w:r>
        <w:rPr>
          <w:rFonts w:hint="eastAsia"/>
          <w:sz w:val="24"/>
        </w:rPr>
        <w:t xml:space="preserve"> (2019)</w:t>
      </w:r>
      <w:r>
        <w:rPr>
          <w:sz w:val="24"/>
        </w:rPr>
        <w:t xml:space="preserve"> Physiological and transcriptomic analysis of tree peony (</w:t>
      </w:r>
      <w:r>
        <w:rPr>
          <w:i/>
          <w:iCs/>
          <w:sz w:val="24"/>
        </w:rPr>
        <w:t>Paeonia</w:t>
      </w:r>
      <w:r>
        <w:rPr>
          <w:sz w:val="24"/>
        </w:rPr>
        <w:t xml:space="preserve"> section </w:t>
      </w:r>
      <w:r>
        <w:rPr>
          <w:i/>
          <w:iCs/>
          <w:sz w:val="24"/>
        </w:rPr>
        <w:t>Moutan</w:t>
      </w:r>
      <w:r>
        <w:rPr>
          <w:sz w:val="24"/>
        </w:rPr>
        <w:t xml:space="preserve"> DC.) in response to drought stress. </w:t>
      </w:r>
      <w:r>
        <w:rPr>
          <w:i/>
          <w:iCs/>
          <w:sz w:val="24"/>
        </w:rPr>
        <w:t>Forests</w:t>
      </w:r>
      <w:r>
        <w:rPr>
          <w:sz w:val="24"/>
        </w:rPr>
        <w:t xml:space="preserve"> 10(2): 135</w:t>
      </w:r>
    </w:p>
    <w:p>
      <w:pPr>
        <w:spacing w:line="480" w:lineRule="auto"/>
        <w:ind w:left="480" w:hanging="480" w:hangingChars="200"/>
        <w:rPr>
          <w:sz w:val="24"/>
        </w:rPr>
      </w:pPr>
      <w:r>
        <w:rPr>
          <w:sz w:val="24"/>
        </w:rPr>
        <w:t>Zhao DQ, Fang ZW, Tang YH, Tao J</w:t>
      </w:r>
      <w:r>
        <w:rPr>
          <w:rFonts w:hint="eastAsia"/>
          <w:sz w:val="24"/>
        </w:rPr>
        <w:t xml:space="preserve"> (2020)</w:t>
      </w:r>
      <w:r>
        <w:rPr>
          <w:sz w:val="24"/>
        </w:rPr>
        <w:t xml:space="preserve"> Graphene oxide as an effective soil water retention agent can confer drought stress tolerance to </w:t>
      </w:r>
      <w:r>
        <w:rPr>
          <w:i/>
          <w:iCs/>
          <w:sz w:val="24"/>
        </w:rPr>
        <w:t>Paeonia ostii</w:t>
      </w:r>
      <w:r>
        <w:rPr>
          <w:sz w:val="24"/>
        </w:rPr>
        <w:t xml:space="preserve"> without toxicity. </w:t>
      </w:r>
      <w:r>
        <w:rPr>
          <w:i/>
          <w:iCs/>
          <w:sz w:val="24"/>
        </w:rPr>
        <w:t>Environ Sci Technol</w:t>
      </w:r>
      <w:r>
        <w:rPr>
          <w:sz w:val="24"/>
        </w:rPr>
        <w:t xml:space="preserve"> 54(13): 8269–8279</w:t>
      </w:r>
    </w:p>
    <w:p>
      <w:pPr>
        <w:spacing w:line="480" w:lineRule="auto"/>
        <w:ind w:firstLine="240" w:firstLineChars="100"/>
        <w:rPr>
          <w:rFonts w:eastAsiaTheme="minorEastAsia"/>
          <w:sz w:val="24"/>
        </w:rPr>
        <w:sectPr>
          <w:pgSz w:w="11906" w:h="16838"/>
          <w:pgMar w:top="1440" w:right="1701" w:bottom="1440" w:left="1701" w:header="851" w:footer="992" w:gutter="0"/>
          <w:lnNumType w:countBy="1" w:restart="continuous"/>
          <w:pgNumType w:fmt="decimal"/>
          <w:cols w:space="425" w:num="1"/>
          <w:docGrid w:type="lines" w:linePitch="312" w:charSpace="0"/>
        </w:sectPr>
      </w:pPr>
    </w:p>
    <w:p>
      <w:pPr>
        <w:spacing w:line="480" w:lineRule="auto"/>
        <w:ind w:firstLine="240" w:firstLineChars="100"/>
        <w:rPr>
          <w:sz w:val="18"/>
          <w:szCs w:val="18"/>
        </w:rPr>
      </w:pPr>
      <w:r>
        <w:rPr>
          <w:rFonts w:hint="eastAsia" w:eastAsiaTheme="minorEastAsia"/>
          <w:sz w:val="24"/>
        </w:rPr>
        <w:drawing>
          <wp:inline distT="0" distB="0" distL="114300" distR="114300">
            <wp:extent cx="5518785" cy="1407795"/>
            <wp:effectExtent l="0" t="0" r="5715" b="1905"/>
            <wp:docPr id="5" name="图片 5" descr="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胶图"/>
                    <pic:cNvPicPr>
                      <a:picLocks noChangeAspect="1"/>
                    </pic:cNvPicPr>
                  </pic:nvPicPr>
                  <pic:blipFill>
                    <a:blip r:embed="rId5"/>
                    <a:srcRect t="21418"/>
                    <a:stretch>
                      <a:fillRect/>
                    </a:stretch>
                  </pic:blipFill>
                  <pic:spPr>
                    <a:xfrm>
                      <a:off x="0" y="0"/>
                      <a:ext cx="5518785" cy="1407795"/>
                    </a:xfrm>
                    <a:prstGeom prst="rect">
                      <a:avLst/>
                    </a:prstGeom>
                  </pic:spPr>
                </pic:pic>
              </a:graphicData>
            </a:graphic>
          </wp:inline>
        </w:drawing>
      </w:r>
      <w:r>
        <w:rPr>
          <w:rFonts w:hint="eastAsia" w:eastAsiaTheme="minorEastAsia"/>
          <w:b/>
          <w:bCs/>
          <w:sz w:val="18"/>
          <w:szCs w:val="18"/>
        </w:rPr>
        <w:t xml:space="preserve">Fig. 1 </w:t>
      </w:r>
      <w:r>
        <w:rPr>
          <w:rFonts w:hint="eastAsia" w:eastAsiaTheme="minorEastAsia"/>
          <w:sz w:val="18"/>
          <w:szCs w:val="18"/>
        </w:rPr>
        <w:t xml:space="preserve">PCR </w:t>
      </w:r>
      <w:r>
        <w:rPr>
          <w:rFonts w:hint="eastAsia" w:eastAsiaTheme="minorEastAsia"/>
          <w:color w:val="000000"/>
          <w:sz w:val="18"/>
          <w:szCs w:val="18"/>
        </w:rPr>
        <w:t>a</w:t>
      </w:r>
      <w:r>
        <w:rPr>
          <w:rFonts w:eastAsiaTheme="minorEastAsia"/>
          <w:color w:val="000000"/>
          <w:sz w:val="18"/>
          <w:szCs w:val="18"/>
        </w:rPr>
        <w:t xml:space="preserve">mplification of 10 candidate reference genes of </w:t>
      </w:r>
      <w:r>
        <w:rPr>
          <w:i/>
          <w:iCs/>
          <w:sz w:val="18"/>
          <w:szCs w:val="18"/>
        </w:rPr>
        <w:t>P. ostii</w:t>
      </w:r>
    </w:p>
    <w:p>
      <w:pPr>
        <w:spacing w:line="480" w:lineRule="auto"/>
        <w:rPr>
          <w:sz w:val="18"/>
          <w:szCs w:val="18"/>
        </w:rPr>
        <w:sectPr>
          <w:pgSz w:w="11906" w:h="16838"/>
          <w:pgMar w:top="1440" w:right="1800" w:bottom="1440" w:left="1800" w:header="851" w:footer="992" w:gutter="0"/>
          <w:lnNumType w:countBy="1" w:restart="continuous"/>
          <w:pgNumType w:fmt="decimal"/>
          <w:cols w:space="425" w:num="1"/>
          <w:docGrid w:type="lines" w:linePitch="312" w:charSpace="0"/>
        </w:sectPr>
      </w:pPr>
      <w:r>
        <w:rPr>
          <w:sz w:val="18"/>
          <w:szCs w:val="18"/>
        </w:rPr>
        <w:t xml:space="preserve">M, 2000 marker; 1, </w:t>
      </w:r>
      <w:r>
        <w:rPr>
          <w:i/>
          <w:iCs/>
          <w:sz w:val="18"/>
          <w:szCs w:val="18"/>
        </w:rPr>
        <w:t>ACT1</w:t>
      </w:r>
      <w:r>
        <w:rPr>
          <w:sz w:val="18"/>
          <w:szCs w:val="18"/>
        </w:rPr>
        <w:t xml:space="preserve">; 2, </w:t>
      </w:r>
      <w:r>
        <w:rPr>
          <w:i/>
          <w:iCs/>
          <w:sz w:val="18"/>
          <w:szCs w:val="18"/>
        </w:rPr>
        <w:t>ACT2</w:t>
      </w:r>
      <w:r>
        <w:rPr>
          <w:sz w:val="18"/>
          <w:szCs w:val="18"/>
        </w:rPr>
        <w:t xml:space="preserve">; 3, </w:t>
      </w:r>
      <w:r>
        <w:rPr>
          <w:i/>
          <w:iCs/>
          <w:sz w:val="18"/>
          <w:szCs w:val="18"/>
        </w:rPr>
        <w:t>GAPDH</w:t>
      </w:r>
      <w:r>
        <w:rPr>
          <w:sz w:val="18"/>
          <w:szCs w:val="18"/>
        </w:rPr>
        <w:t xml:space="preserve">; 4, </w:t>
      </w:r>
      <w:r>
        <w:rPr>
          <w:i/>
          <w:iCs/>
          <w:sz w:val="18"/>
          <w:szCs w:val="18"/>
        </w:rPr>
        <w:t>eIF1</w:t>
      </w:r>
      <w:r>
        <w:rPr>
          <w:sz w:val="18"/>
          <w:szCs w:val="18"/>
        </w:rPr>
        <w:t xml:space="preserve">; 5, </w:t>
      </w:r>
      <w:r>
        <w:rPr>
          <w:i/>
          <w:iCs/>
          <w:sz w:val="18"/>
          <w:szCs w:val="18"/>
        </w:rPr>
        <w:t>eIF2</w:t>
      </w:r>
      <w:r>
        <w:rPr>
          <w:sz w:val="18"/>
          <w:szCs w:val="18"/>
        </w:rPr>
        <w:t xml:space="preserve">; 6, </w:t>
      </w:r>
      <w:r>
        <w:rPr>
          <w:i/>
          <w:iCs/>
          <w:sz w:val="18"/>
          <w:szCs w:val="18"/>
        </w:rPr>
        <w:t>α-TUB</w:t>
      </w:r>
      <w:r>
        <w:rPr>
          <w:sz w:val="18"/>
          <w:szCs w:val="18"/>
        </w:rPr>
        <w:t xml:space="preserve">; 7, </w:t>
      </w:r>
      <w:r>
        <w:rPr>
          <w:i/>
          <w:iCs/>
          <w:sz w:val="18"/>
          <w:szCs w:val="18"/>
        </w:rPr>
        <w:t>β-TUB</w:t>
      </w:r>
      <w:r>
        <w:rPr>
          <w:sz w:val="18"/>
          <w:szCs w:val="18"/>
        </w:rPr>
        <w:t xml:space="preserve">; 8, </w:t>
      </w:r>
      <w:r>
        <w:rPr>
          <w:i/>
          <w:iCs/>
          <w:sz w:val="18"/>
          <w:szCs w:val="18"/>
        </w:rPr>
        <w:t>TBP</w:t>
      </w:r>
      <w:r>
        <w:rPr>
          <w:sz w:val="18"/>
          <w:szCs w:val="18"/>
        </w:rPr>
        <w:t xml:space="preserve">; 9, </w:t>
      </w:r>
      <w:r>
        <w:rPr>
          <w:i/>
          <w:iCs/>
          <w:sz w:val="18"/>
          <w:szCs w:val="18"/>
        </w:rPr>
        <w:t>RNA Pol II</w:t>
      </w:r>
      <w:r>
        <w:rPr>
          <w:sz w:val="18"/>
          <w:szCs w:val="18"/>
        </w:rPr>
        <w:t>;</w:t>
      </w:r>
      <w:r>
        <w:rPr>
          <w:rFonts w:hint="eastAsia"/>
          <w:sz w:val="18"/>
          <w:szCs w:val="18"/>
        </w:rPr>
        <w:t xml:space="preserve"> 10, </w:t>
      </w:r>
      <w:r>
        <w:rPr>
          <w:rFonts w:hint="eastAsia"/>
          <w:i/>
          <w:iCs/>
          <w:sz w:val="18"/>
          <w:szCs w:val="18"/>
        </w:rPr>
        <w:t>RP II</w:t>
      </w:r>
    </w:p>
    <w:p>
      <w:pPr>
        <w:spacing w:line="480" w:lineRule="auto"/>
        <w:rPr>
          <w:sz w:val="18"/>
          <w:szCs w:val="18"/>
        </w:rPr>
      </w:pPr>
      <w:r>
        <w:rPr>
          <w:rFonts w:hint="eastAsia"/>
          <w:sz w:val="18"/>
          <w:szCs w:val="18"/>
        </w:rPr>
        <w:drawing>
          <wp:inline distT="0" distB="0" distL="114300" distR="114300">
            <wp:extent cx="5507990" cy="3544570"/>
            <wp:effectExtent l="0" t="0" r="6985" b="8255"/>
            <wp:docPr id="3" name="图片 3" descr="溶解曲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溶解曲线"/>
                    <pic:cNvPicPr>
                      <a:picLocks noChangeAspect="1"/>
                    </pic:cNvPicPr>
                  </pic:nvPicPr>
                  <pic:blipFill>
                    <a:blip r:embed="rId6"/>
                    <a:stretch>
                      <a:fillRect/>
                    </a:stretch>
                  </pic:blipFill>
                  <pic:spPr>
                    <a:xfrm>
                      <a:off x="0" y="0"/>
                      <a:ext cx="5507990" cy="3544570"/>
                    </a:xfrm>
                    <a:prstGeom prst="rect">
                      <a:avLst/>
                    </a:prstGeom>
                  </pic:spPr>
                </pic:pic>
              </a:graphicData>
            </a:graphic>
          </wp:inline>
        </w:drawing>
      </w:r>
    </w:p>
    <w:p>
      <w:pPr>
        <w:spacing w:line="480" w:lineRule="auto"/>
        <w:ind w:firstLine="181" w:firstLineChars="100"/>
        <w:rPr>
          <w:sz w:val="18"/>
          <w:szCs w:val="18"/>
        </w:rPr>
      </w:pPr>
      <w:r>
        <w:rPr>
          <w:rFonts w:hint="eastAsia" w:eastAsiaTheme="minorEastAsia"/>
          <w:b/>
          <w:bCs/>
          <w:sz w:val="18"/>
          <w:szCs w:val="18"/>
        </w:rPr>
        <w:t>Fig. 2</w:t>
      </w:r>
      <w:r>
        <w:rPr>
          <w:rFonts w:hint="eastAsia" w:eastAsiaTheme="minorEastAsia"/>
          <w:sz w:val="18"/>
          <w:szCs w:val="18"/>
        </w:rPr>
        <w:t xml:space="preserve"> Melting curves of</w:t>
      </w:r>
      <w:r>
        <w:rPr>
          <w:rFonts w:eastAsiaTheme="minorEastAsia"/>
          <w:color w:val="000000"/>
          <w:sz w:val="18"/>
          <w:szCs w:val="18"/>
        </w:rPr>
        <w:t xml:space="preserve"> 10 candidate reference genes of </w:t>
      </w:r>
      <w:r>
        <w:rPr>
          <w:i/>
          <w:iCs/>
          <w:sz w:val="18"/>
          <w:szCs w:val="18"/>
        </w:rPr>
        <w:t>P. ostii</w:t>
      </w:r>
    </w:p>
    <w:p>
      <w:pPr>
        <w:spacing w:line="480" w:lineRule="auto"/>
        <w:rPr>
          <w:sz w:val="18"/>
          <w:szCs w:val="18"/>
        </w:rPr>
        <w:sectPr>
          <w:pgSz w:w="11906" w:h="16838"/>
          <w:pgMar w:top="1440" w:right="1800" w:bottom="1440" w:left="1800" w:header="851" w:footer="992" w:gutter="0"/>
          <w:lnNumType w:countBy="1" w:restart="continuous"/>
          <w:pgNumType w:fmt="decimal"/>
          <w:cols w:space="425" w:num="1"/>
          <w:docGrid w:type="lines" w:linePitch="312" w:charSpace="0"/>
        </w:sectPr>
      </w:pPr>
    </w:p>
    <w:p>
      <w:pPr>
        <w:spacing w:line="480" w:lineRule="auto"/>
        <w:ind w:firstLine="240" w:firstLineChars="100"/>
        <w:rPr>
          <w:rFonts w:eastAsiaTheme="minorEastAsia"/>
          <w:sz w:val="24"/>
        </w:rPr>
      </w:pPr>
      <w:r>
        <w:rPr>
          <w:rFonts w:eastAsiaTheme="minorEastAsia"/>
          <w:sz w:val="24"/>
        </w:rPr>
        <w:drawing>
          <wp:inline distT="0" distB="0" distL="114300" distR="114300">
            <wp:extent cx="5215255" cy="4075430"/>
            <wp:effectExtent l="0" t="0" r="4445" b="1270"/>
            <wp:docPr id="2" name="图片 2" descr="图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1-1"/>
                    <pic:cNvPicPr>
                      <a:picLocks noChangeAspect="1"/>
                    </pic:cNvPicPr>
                  </pic:nvPicPr>
                  <pic:blipFill>
                    <a:blip r:embed="rId7"/>
                    <a:stretch>
                      <a:fillRect/>
                    </a:stretch>
                  </pic:blipFill>
                  <pic:spPr>
                    <a:xfrm>
                      <a:off x="0" y="0"/>
                      <a:ext cx="5215255" cy="4075430"/>
                    </a:xfrm>
                    <a:prstGeom prst="rect">
                      <a:avLst/>
                    </a:prstGeom>
                  </pic:spPr>
                </pic:pic>
              </a:graphicData>
            </a:graphic>
          </wp:inline>
        </w:drawing>
      </w:r>
    </w:p>
    <w:p>
      <w:pPr>
        <w:spacing w:line="480" w:lineRule="auto"/>
        <w:rPr>
          <w:rFonts w:eastAsiaTheme="minorEastAsia"/>
          <w:sz w:val="18"/>
          <w:szCs w:val="18"/>
        </w:rPr>
        <w:sectPr>
          <w:pgSz w:w="11906" w:h="16838"/>
          <w:pgMar w:top="1440" w:right="1800" w:bottom="1440" w:left="1800" w:header="851" w:footer="992" w:gutter="0"/>
          <w:lnNumType w:countBy="1" w:restart="continuous"/>
          <w:pgNumType w:fmt="decimal"/>
          <w:cols w:space="425" w:num="1"/>
          <w:docGrid w:type="lines" w:linePitch="312" w:charSpace="0"/>
        </w:sectPr>
      </w:pPr>
      <w:r>
        <w:rPr>
          <w:rFonts w:hint="eastAsia" w:eastAsiaTheme="minorEastAsia"/>
          <w:b/>
          <w:bCs/>
          <w:sz w:val="18"/>
          <w:szCs w:val="18"/>
        </w:rPr>
        <w:t xml:space="preserve">Fig. 3 </w:t>
      </w:r>
      <w:r>
        <w:rPr>
          <w:rFonts w:hint="eastAsia" w:eastAsiaTheme="minorEastAsia"/>
          <w:sz w:val="18"/>
          <w:szCs w:val="18"/>
        </w:rPr>
        <w:t>Comparative</w:t>
      </w:r>
      <w:r>
        <w:rPr>
          <w:rFonts w:hint="eastAsia" w:eastAsiaTheme="minorEastAsia"/>
          <w:b/>
          <w:bCs/>
          <w:sz w:val="18"/>
          <w:szCs w:val="18"/>
        </w:rPr>
        <w:t xml:space="preserve"> </w:t>
      </w:r>
      <w:r>
        <w:rPr>
          <w:rFonts w:hint="eastAsia" w:eastAsiaTheme="minorEastAsia"/>
          <w:sz w:val="18"/>
          <w:szCs w:val="18"/>
        </w:rPr>
        <w:t xml:space="preserve">expression profiles of 10 candidate reference genes in </w:t>
      </w:r>
      <w:r>
        <w:rPr>
          <w:i/>
          <w:iCs/>
          <w:sz w:val="18"/>
          <w:szCs w:val="18"/>
        </w:rPr>
        <w:t>P. ostii</w:t>
      </w:r>
      <w:r>
        <w:rPr>
          <w:rFonts w:hint="eastAsia"/>
          <w:i/>
          <w:iCs/>
          <w:sz w:val="18"/>
          <w:szCs w:val="18"/>
        </w:rPr>
        <w:t xml:space="preserve"> </w:t>
      </w:r>
      <w:r>
        <w:rPr>
          <w:rFonts w:hint="eastAsia"/>
          <w:sz w:val="18"/>
          <w:szCs w:val="18"/>
        </w:rPr>
        <w:t>under different drought stress</w:t>
      </w:r>
    </w:p>
    <w:p>
      <w:pPr>
        <w:jc w:val="left"/>
        <w:rPr>
          <w:rFonts w:eastAsiaTheme="minorEastAsia"/>
          <w:b/>
          <w:bCs/>
          <w:sz w:val="18"/>
          <w:szCs w:val="18"/>
        </w:rPr>
      </w:pPr>
      <w:r>
        <w:rPr>
          <w:rFonts w:eastAsiaTheme="minorEastAsia"/>
          <w:sz w:val="24"/>
        </w:rPr>
        <w:drawing>
          <wp:inline distT="0" distB="0" distL="114300" distR="114300">
            <wp:extent cx="5039995" cy="6444615"/>
            <wp:effectExtent l="0" t="0" r="8255" b="3810"/>
            <wp:docPr id="6" name="图片 6" descr="geNorm-NormFin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geNorm-NormFinder -1"/>
                    <pic:cNvPicPr>
                      <a:picLocks noChangeAspect="1"/>
                    </pic:cNvPicPr>
                  </pic:nvPicPr>
                  <pic:blipFill>
                    <a:blip r:embed="rId8"/>
                    <a:stretch>
                      <a:fillRect/>
                    </a:stretch>
                  </pic:blipFill>
                  <pic:spPr>
                    <a:xfrm>
                      <a:off x="0" y="0"/>
                      <a:ext cx="5039995" cy="6444615"/>
                    </a:xfrm>
                    <a:prstGeom prst="rect">
                      <a:avLst/>
                    </a:prstGeom>
                  </pic:spPr>
                </pic:pic>
              </a:graphicData>
            </a:graphic>
          </wp:inline>
        </w:drawing>
      </w:r>
    </w:p>
    <w:p>
      <w:pPr>
        <w:rPr>
          <w:rFonts w:eastAsiaTheme="minorEastAsia"/>
          <w:sz w:val="18"/>
          <w:szCs w:val="18"/>
        </w:rPr>
        <w:sectPr>
          <w:pgSz w:w="11906" w:h="16838"/>
          <w:pgMar w:top="1440" w:right="1800" w:bottom="1440" w:left="1800" w:header="851" w:footer="992" w:gutter="0"/>
          <w:lnNumType w:countBy="1" w:restart="continuous"/>
          <w:pgNumType w:fmt="decimal"/>
          <w:cols w:space="425" w:num="1"/>
          <w:docGrid w:type="lines" w:linePitch="312" w:charSpace="0"/>
        </w:sectPr>
      </w:pPr>
      <w:r>
        <w:rPr>
          <w:rFonts w:hint="eastAsia" w:eastAsiaTheme="minorEastAsia"/>
          <w:b/>
          <w:bCs/>
          <w:sz w:val="18"/>
          <w:szCs w:val="18"/>
        </w:rPr>
        <w:t xml:space="preserve">Fig. 4 </w:t>
      </w:r>
      <w:r>
        <w:rPr>
          <w:rFonts w:hint="eastAsia" w:eastAsiaTheme="minorEastAsia"/>
          <w:sz w:val="18"/>
          <w:szCs w:val="18"/>
        </w:rPr>
        <w:t xml:space="preserve">Expression stability analysis of 10 candidate reference genes in </w:t>
      </w:r>
      <w:r>
        <w:rPr>
          <w:i/>
          <w:iCs/>
          <w:sz w:val="18"/>
          <w:szCs w:val="18"/>
        </w:rPr>
        <w:t>P. ostii</w:t>
      </w:r>
      <w:r>
        <w:rPr>
          <w:rFonts w:hint="eastAsia" w:eastAsiaTheme="minorEastAsia"/>
          <w:sz w:val="18"/>
          <w:szCs w:val="18"/>
        </w:rPr>
        <w:t xml:space="preserve"> by geNorm program (a) and NormFinder program (b)</w:t>
      </w:r>
    </w:p>
    <w:p>
      <w:pPr>
        <w:spacing w:line="480" w:lineRule="auto"/>
        <w:rPr>
          <w:rFonts w:eastAsiaTheme="minorEastAsia"/>
          <w:sz w:val="18"/>
          <w:szCs w:val="18"/>
        </w:rPr>
        <w:sectPr>
          <w:pgSz w:w="11906" w:h="16838"/>
          <w:pgMar w:top="1440" w:right="1800" w:bottom="1440" w:left="1800" w:header="851" w:footer="992" w:gutter="0"/>
          <w:lnNumType w:countBy="1" w:restart="continuous"/>
          <w:pgNumType w:fmt="decimal"/>
          <w:cols w:space="425" w:num="1"/>
          <w:docGrid w:type="lines" w:linePitch="312" w:charSpace="0"/>
        </w:sectPr>
      </w:pPr>
      <w:r>
        <w:rPr>
          <w:rFonts w:eastAsiaTheme="minorEastAsia"/>
          <w:sz w:val="24"/>
        </w:rPr>
        <w:drawing>
          <wp:inline distT="0" distB="0" distL="114300" distR="114300">
            <wp:extent cx="5271770" cy="3190240"/>
            <wp:effectExtent l="0" t="0" r="5080" b="635"/>
            <wp:docPr id="4" name="图片 4" descr="geNorm可选数目-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geNorm可选数目-1"/>
                    <pic:cNvPicPr>
                      <a:picLocks noChangeAspect="1"/>
                    </pic:cNvPicPr>
                  </pic:nvPicPr>
                  <pic:blipFill>
                    <a:blip r:embed="rId9"/>
                    <a:stretch>
                      <a:fillRect/>
                    </a:stretch>
                  </pic:blipFill>
                  <pic:spPr>
                    <a:xfrm>
                      <a:off x="0" y="0"/>
                      <a:ext cx="5271770" cy="3190240"/>
                    </a:xfrm>
                    <a:prstGeom prst="rect">
                      <a:avLst/>
                    </a:prstGeom>
                  </pic:spPr>
                </pic:pic>
              </a:graphicData>
            </a:graphic>
          </wp:inline>
        </w:drawing>
      </w:r>
      <w:r>
        <w:rPr>
          <w:rFonts w:hint="eastAsia" w:eastAsiaTheme="minorEastAsia"/>
          <w:b/>
          <w:bCs/>
          <w:sz w:val="18"/>
          <w:szCs w:val="18"/>
        </w:rPr>
        <w:t xml:space="preserve">Fig. 5 </w:t>
      </w:r>
      <w:r>
        <w:rPr>
          <w:rFonts w:eastAsiaTheme="minorEastAsia"/>
          <w:sz w:val="18"/>
          <w:szCs w:val="18"/>
        </w:rPr>
        <w:t xml:space="preserve">Analysis of the optimal </w:t>
      </w:r>
      <w:r>
        <w:rPr>
          <w:rFonts w:hint="eastAsia" w:eastAsiaTheme="minorEastAsia"/>
          <w:sz w:val="18"/>
          <w:szCs w:val="18"/>
        </w:rPr>
        <w:t xml:space="preserve">choice </w:t>
      </w:r>
      <w:r>
        <w:rPr>
          <w:rFonts w:eastAsiaTheme="minorEastAsia"/>
          <w:sz w:val="18"/>
          <w:szCs w:val="18"/>
        </w:rPr>
        <w:t>of</w:t>
      </w:r>
      <w:r>
        <w:rPr>
          <w:rFonts w:hint="eastAsia" w:eastAsiaTheme="minorEastAsia"/>
          <w:sz w:val="18"/>
          <w:szCs w:val="18"/>
        </w:rPr>
        <w:t xml:space="preserve"> </w:t>
      </w:r>
      <w:r>
        <w:rPr>
          <w:rFonts w:eastAsiaTheme="minorEastAsia"/>
          <w:sz w:val="18"/>
          <w:szCs w:val="18"/>
        </w:rPr>
        <w:t>reference</w:t>
      </w:r>
      <w:r>
        <w:rPr>
          <w:rFonts w:hint="eastAsia" w:eastAsiaTheme="minorEastAsia"/>
          <w:sz w:val="18"/>
          <w:szCs w:val="18"/>
        </w:rPr>
        <w:t xml:space="preserve"> </w:t>
      </w:r>
      <w:r>
        <w:rPr>
          <w:rFonts w:eastAsiaTheme="minorEastAsia"/>
          <w:sz w:val="18"/>
          <w:szCs w:val="18"/>
        </w:rPr>
        <w:t>gene</w:t>
      </w:r>
      <w:r>
        <w:rPr>
          <w:rFonts w:hint="eastAsia" w:eastAsiaTheme="minorEastAsia"/>
          <w:sz w:val="18"/>
          <w:szCs w:val="18"/>
        </w:rPr>
        <w:t xml:space="preserve"> numbers </w:t>
      </w:r>
      <w:r>
        <w:rPr>
          <w:rFonts w:eastAsiaTheme="minorEastAsia"/>
          <w:sz w:val="18"/>
          <w:szCs w:val="18"/>
        </w:rPr>
        <w:t xml:space="preserve">using geNorm </w:t>
      </w:r>
      <w:r>
        <w:rPr>
          <w:rFonts w:hint="eastAsia" w:eastAsiaTheme="minorEastAsia"/>
          <w:sz w:val="18"/>
          <w:szCs w:val="18"/>
        </w:rPr>
        <w:t>program</w:t>
      </w:r>
    </w:p>
    <w:tbl>
      <w:tblPr>
        <w:tblStyle w:val="8"/>
        <w:tblpPr w:leftFromText="180" w:rightFromText="180" w:vertAnchor="page" w:horzAnchor="page" w:tblpX="556" w:tblpY="2251"/>
        <w:tblOverlap w:val="never"/>
        <w:tblW w:w="15816"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99"/>
        <w:gridCol w:w="2460"/>
        <w:gridCol w:w="2613"/>
        <w:gridCol w:w="2629"/>
        <w:gridCol w:w="2112"/>
        <w:gridCol w:w="1924"/>
        <w:gridCol w:w="1434"/>
        <w:gridCol w:w="1245"/>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399" w:type="dxa"/>
            <w:tcBorders>
              <w:bottom w:val="single" w:color="auto" w:sz="12" w:space="0"/>
            </w:tcBorders>
            <w:vAlign w:val="center"/>
          </w:tcPr>
          <w:p>
            <w:pPr>
              <w:jc w:val="cente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Gene symbol</w:t>
            </w:r>
          </w:p>
        </w:tc>
        <w:tc>
          <w:tcPr>
            <w:tcW w:w="2460" w:type="dxa"/>
            <w:tcBorders>
              <w:bottom w:val="single" w:color="auto" w:sz="12" w:space="0"/>
            </w:tcBorders>
            <w:vAlign w:val="center"/>
          </w:tcPr>
          <w:p>
            <w:pPr>
              <w:jc w:val="cente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Gene</w:t>
            </w:r>
            <w:r>
              <w:rPr>
                <w:rFonts w:eastAsiaTheme="minorEastAsia"/>
                <w:color w:val="000000" w:themeColor="text1"/>
                <w:sz w:val="18"/>
                <w:szCs w:val="18"/>
                <w14:textFill>
                  <w14:solidFill>
                    <w14:schemeClr w14:val="tx1"/>
                  </w14:solidFill>
                </w14:textFill>
              </w:rPr>
              <w:t xml:space="preserve"> name</w:t>
            </w:r>
          </w:p>
        </w:tc>
        <w:tc>
          <w:tcPr>
            <w:tcW w:w="2613" w:type="dxa"/>
            <w:tcBorders>
              <w:bottom w:val="single" w:color="auto" w:sz="12" w:space="0"/>
            </w:tcBorders>
            <w:vAlign w:val="center"/>
          </w:tcPr>
          <w:p>
            <w:pPr>
              <w:jc w:val="cente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Forward primer </w:t>
            </w:r>
            <w:r>
              <w:rPr>
                <w:rFonts w:eastAsiaTheme="minorEastAsia"/>
                <w:color w:val="000000" w:themeColor="text1"/>
                <w:sz w:val="18"/>
                <w:szCs w:val="18"/>
                <w14:textFill>
                  <w14:solidFill>
                    <w14:schemeClr w14:val="tx1"/>
                  </w14:solidFill>
                </w14:textFill>
              </w:rPr>
              <w:t>(5’</w:t>
            </w:r>
            <w:r>
              <w:rPr>
                <w:color w:val="000000" w:themeColor="text1"/>
                <w:sz w:val="18"/>
                <w:szCs w:val="18"/>
                <w14:textFill>
                  <w14:solidFill>
                    <w14:schemeClr w14:val="tx1"/>
                  </w14:solidFill>
                </w14:textFill>
              </w:rPr>
              <w:t>—</w:t>
            </w:r>
            <w:r>
              <w:rPr>
                <w:rFonts w:eastAsiaTheme="minorEastAsia"/>
                <w:color w:val="000000" w:themeColor="text1"/>
                <w:sz w:val="18"/>
                <w:szCs w:val="18"/>
                <w14:textFill>
                  <w14:solidFill>
                    <w14:schemeClr w14:val="tx1"/>
                  </w14:solidFill>
                </w14:textFill>
              </w:rPr>
              <w:t>3’)</w:t>
            </w:r>
          </w:p>
        </w:tc>
        <w:tc>
          <w:tcPr>
            <w:tcW w:w="2629" w:type="dxa"/>
            <w:tcBorders>
              <w:bottom w:val="single" w:color="auto" w:sz="12" w:space="0"/>
            </w:tcBorders>
            <w:vAlign w:val="center"/>
          </w:tcPr>
          <w:p>
            <w:pPr>
              <w:jc w:val="cente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Reverse primer </w:t>
            </w:r>
            <w:r>
              <w:rPr>
                <w:rFonts w:eastAsiaTheme="minorEastAsia"/>
                <w:color w:val="000000" w:themeColor="text1"/>
                <w:sz w:val="18"/>
                <w:szCs w:val="18"/>
                <w14:textFill>
                  <w14:solidFill>
                    <w14:schemeClr w14:val="tx1"/>
                  </w14:solidFill>
                </w14:textFill>
              </w:rPr>
              <w:t>(5’</w:t>
            </w:r>
            <w:r>
              <w:rPr>
                <w:color w:val="000000" w:themeColor="text1"/>
                <w:sz w:val="18"/>
                <w:szCs w:val="18"/>
                <w14:textFill>
                  <w14:solidFill>
                    <w14:schemeClr w14:val="tx1"/>
                  </w14:solidFill>
                </w14:textFill>
              </w:rPr>
              <w:t>—</w:t>
            </w:r>
            <w:r>
              <w:rPr>
                <w:rFonts w:eastAsiaTheme="minorEastAsia"/>
                <w:color w:val="000000" w:themeColor="text1"/>
                <w:sz w:val="18"/>
                <w:szCs w:val="18"/>
                <w14:textFill>
                  <w14:solidFill>
                    <w14:schemeClr w14:val="tx1"/>
                  </w14:solidFill>
                </w14:textFill>
              </w:rPr>
              <w:t>3’)</w:t>
            </w:r>
          </w:p>
        </w:tc>
        <w:tc>
          <w:tcPr>
            <w:tcW w:w="2112" w:type="dxa"/>
            <w:tcBorders>
              <w:bottom w:val="single" w:color="auto" w:sz="12" w:space="0"/>
            </w:tcBorders>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Amplicon</w:t>
            </w:r>
            <w:r>
              <w:rPr>
                <w:color w:val="000000" w:themeColor="text1"/>
                <w:sz w:val="18"/>
                <w:szCs w:val="18"/>
                <w14:textFill>
                  <w14:solidFill>
                    <w14:schemeClr w14:val="tx1"/>
                  </w14:solidFill>
                </w14:textFill>
              </w:rPr>
              <w:t xml:space="preserve"> length</w:t>
            </w:r>
            <w:r>
              <w:rPr>
                <w:rFonts w:eastAsiaTheme="minorEastAsia"/>
                <w:color w:val="000000" w:themeColor="text1"/>
                <w:sz w:val="18"/>
                <w:szCs w:val="18"/>
                <w14:textFill>
                  <w14:solidFill>
                    <w14:schemeClr w14:val="tx1"/>
                  </w14:solidFill>
                </w14:textFill>
              </w:rPr>
              <w:t>(bp)</w:t>
            </w:r>
          </w:p>
        </w:tc>
        <w:tc>
          <w:tcPr>
            <w:tcW w:w="1924" w:type="dxa"/>
            <w:tcBorders>
              <w:bottom w:val="single" w:color="auto" w:sz="12" w:space="0"/>
            </w:tcBorders>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Amplicon Tm</w:t>
            </w:r>
            <w:r>
              <w:rPr>
                <w:color w:val="000000" w:themeColor="text1"/>
                <w:sz w:val="18"/>
                <w:szCs w:val="18"/>
                <w14:textFill>
                  <w14:solidFill>
                    <w14:schemeClr w14:val="tx1"/>
                  </w14:solidFill>
                </w14:textFill>
              </w:rPr>
              <w:t xml:space="preserve"> </w:t>
            </w:r>
            <w:r>
              <w:rPr>
                <w:rFonts w:eastAsiaTheme="minorEastAsia"/>
                <w:color w:val="000000" w:themeColor="text1"/>
                <w:sz w:val="18"/>
                <w:szCs w:val="18"/>
                <w14:textFill>
                  <w14:solidFill>
                    <w14:schemeClr w14:val="tx1"/>
                  </w14:solidFill>
                </w14:textFill>
              </w:rPr>
              <w:t>(°C)</w:t>
            </w:r>
          </w:p>
        </w:tc>
        <w:tc>
          <w:tcPr>
            <w:tcW w:w="1434" w:type="dxa"/>
            <w:tcBorders>
              <w:bottom w:val="single" w:color="auto" w:sz="12" w:space="0"/>
            </w:tcBorders>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E (%)</w:t>
            </w:r>
          </w:p>
        </w:tc>
        <w:tc>
          <w:tcPr>
            <w:tcW w:w="1245" w:type="dxa"/>
            <w:tcBorders>
              <w:bottom w:val="single" w:color="auto" w:sz="12" w:space="0"/>
            </w:tcBorders>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R</w:t>
            </w:r>
            <w:r>
              <w:rPr>
                <w:rFonts w:eastAsiaTheme="minorEastAsia"/>
                <w:color w:val="000000" w:themeColor="text1"/>
                <w:sz w:val="18"/>
                <w:szCs w:val="18"/>
                <w:vertAlign w:val="superscript"/>
                <w14:textFill>
                  <w14:solidFill>
                    <w14:schemeClr w14:val="tx1"/>
                  </w14:solidFill>
                </w14:textFill>
              </w:rPr>
              <w:t>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399" w:type="dxa"/>
            <w:tcBorders>
              <w:tl2br w:val="nil"/>
              <w:tr2bl w:val="nil"/>
            </w:tcBorders>
            <w:vAlign w:val="center"/>
          </w:tcPr>
          <w:p>
            <w:pPr>
              <w:jc w:val="center"/>
              <w:rPr>
                <w:rFonts w:eastAsiaTheme="minorEastAsia"/>
                <w:color w:val="000000" w:themeColor="text1"/>
                <w:sz w:val="18"/>
                <w:szCs w:val="18"/>
                <w14:textFill>
                  <w14:solidFill>
                    <w14:schemeClr w14:val="tx1"/>
                  </w14:solidFill>
                </w14:textFill>
              </w:rPr>
            </w:pPr>
            <w:r>
              <w:rPr>
                <w:i/>
                <w:iCs/>
                <w:color w:val="000000" w:themeColor="text1"/>
                <w:sz w:val="18"/>
                <w:szCs w:val="18"/>
                <w14:textFill>
                  <w14:solidFill>
                    <w14:schemeClr w14:val="tx1"/>
                  </w14:solidFill>
                </w14:textFill>
              </w:rPr>
              <w:t>ACT1</w:t>
            </w:r>
          </w:p>
        </w:tc>
        <w:tc>
          <w:tcPr>
            <w:tcW w:w="2460" w:type="dxa"/>
            <w:tcBorders>
              <w:tl2br w:val="nil"/>
              <w:tr2bl w:val="nil"/>
            </w:tcBorders>
            <w:vAlign w:val="center"/>
          </w:tcPr>
          <w:p>
            <w:pPr>
              <w:jc w:val="cente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Actin</w:t>
            </w:r>
          </w:p>
        </w:tc>
        <w:tc>
          <w:tcPr>
            <w:tcW w:w="2613" w:type="dxa"/>
            <w:tcBorders>
              <w:tl2br w:val="nil"/>
              <w:tr2bl w:val="nil"/>
            </w:tcBorders>
            <w:vAlign w:val="center"/>
          </w:tcPr>
          <w:p>
            <w:pPr>
              <w:jc w:val="center"/>
              <w:rPr>
                <w:rFonts w:eastAsiaTheme="minorEastAsia"/>
                <w:color w:val="000000" w:themeColor="text1"/>
                <w:sz w:val="18"/>
                <w:szCs w:val="18"/>
                <w14:textFill>
                  <w14:solidFill>
                    <w14:schemeClr w14:val="tx1"/>
                  </w14:solidFill>
                </w14:textFill>
              </w:rPr>
            </w:pPr>
            <w:r>
              <w:rPr>
                <w:sz w:val="18"/>
                <w:szCs w:val="18"/>
              </w:rPr>
              <w:t>CTTCTTGCTACGACATCC</w:t>
            </w:r>
          </w:p>
        </w:tc>
        <w:tc>
          <w:tcPr>
            <w:tcW w:w="2629" w:type="dxa"/>
            <w:tcBorders>
              <w:tl2br w:val="nil"/>
              <w:tr2bl w:val="nil"/>
            </w:tcBorders>
            <w:vAlign w:val="center"/>
          </w:tcPr>
          <w:p>
            <w:pPr>
              <w:jc w:val="center"/>
              <w:rPr>
                <w:rFonts w:eastAsiaTheme="minorEastAsia"/>
                <w:color w:val="000000" w:themeColor="text1"/>
                <w:sz w:val="18"/>
                <w:szCs w:val="18"/>
                <w14:textFill>
                  <w14:solidFill>
                    <w14:schemeClr w14:val="tx1"/>
                  </w14:solidFill>
                </w14:textFill>
              </w:rPr>
            </w:pPr>
            <w:r>
              <w:rPr>
                <w:sz w:val="18"/>
                <w:szCs w:val="18"/>
              </w:rPr>
              <w:t>AGCTAAGGTATTGCCACT</w:t>
            </w:r>
          </w:p>
        </w:tc>
        <w:tc>
          <w:tcPr>
            <w:tcW w:w="2112" w:type="dxa"/>
            <w:tcBorders>
              <w:tl2br w:val="nil"/>
              <w:tr2bl w:val="nil"/>
            </w:tcBorders>
            <w:vAlign w:val="center"/>
          </w:tcPr>
          <w:p>
            <w:pPr>
              <w:widowControl/>
              <w:jc w:val="center"/>
              <w:textAlignment w:val="center"/>
              <w:rPr>
                <w:rFonts w:eastAsiaTheme="minorEastAsia"/>
                <w:color w:val="000000" w:themeColor="text1"/>
                <w:sz w:val="18"/>
                <w:szCs w:val="18"/>
                <w14:textFill>
                  <w14:solidFill>
                    <w14:schemeClr w14:val="tx1"/>
                  </w14:solidFill>
                </w14:textFill>
              </w:rPr>
            </w:pPr>
            <w:r>
              <w:rPr>
                <w:color w:val="000000"/>
                <w:kern w:val="0"/>
                <w:sz w:val="18"/>
                <w:szCs w:val="18"/>
                <w:lang w:bidi="ar"/>
              </w:rPr>
              <w:t>188</w:t>
            </w:r>
          </w:p>
        </w:tc>
        <w:tc>
          <w:tcPr>
            <w:tcW w:w="1924" w:type="dxa"/>
            <w:tcBorders>
              <w:tl2br w:val="nil"/>
              <w:tr2bl w:val="nil"/>
            </w:tcBorders>
            <w:vAlign w:val="center"/>
          </w:tcPr>
          <w:p>
            <w:pPr>
              <w:jc w:val="cente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51.5</w:t>
            </w:r>
          </w:p>
        </w:tc>
        <w:tc>
          <w:tcPr>
            <w:tcW w:w="1434" w:type="dxa"/>
            <w:tcBorders>
              <w:tl2br w:val="nil"/>
              <w:tr2bl w:val="nil"/>
            </w:tcBorders>
            <w:vAlign w:val="center"/>
          </w:tcPr>
          <w:p>
            <w:pPr>
              <w:widowControl/>
              <w:jc w:val="center"/>
              <w:textAlignment w:val="center"/>
              <w:rPr>
                <w:rFonts w:eastAsiaTheme="minorEastAsia"/>
                <w:color w:val="000000" w:themeColor="text1"/>
                <w:sz w:val="18"/>
                <w:szCs w:val="18"/>
                <w14:textFill>
                  <w14:solidFill>
                    <w14:schemeClr w14:val="tx1"/>
                  </w14:solidFill>
                </w14:textFill>
              </w:rPr>
            </w:pPr>
            <w:r>
              <w:rPr>
                <w:rFonts w:eastAsia="Microsoft Sans Serif"/>
                <w:color w:val="000000"/>
                <w:kern w:val="0"/>
                <w:sz w:val="18"/>
                <w:szCs w:val="18"/>
                <w:lang w:bidi="ar"/>
              </w:rPr>
              <w:t>98.7</w:t>
            </w:r>
          </w:p>
        </w:tc>
        <w:tc>
          <w:tcPr>
            <w:tcW w:w="1245" w:type="dxa"/>
            <w:tcBorders>
              <w:tl2br w:val="nil"/>
              <w:tr2bl w:val="nil"/>
            </w:tcBorders>
            <w:vAlign w:val="center"/>
          </w:tcPr>
          <w:p>
            <w:pPr>
              <w:widowControl/>
              <w:jc w:val="center"/>
              <w:textAlignment w:val="center"/>
              <w:rPr>
                <w:rFonts w:eastAsiaTheme="minorEastAsia"/>
                <w:color w:val="000000" w:themeColor="text1"/>
                <w:sz w:val="18"/>
                <w:szCs w:val="18"/>
                <w14:textFill>
                  <w14:solidFill>
                    <w14:schemeClr w14:val="tx1"/>
                  </w14:solidFill>
                </w14:textFill>
              </w:rPr>
            </w:pPr>
            <w:r>
              <w:rPr>
                <w:color w:val="000000"/>
                <w:kern w:val="0"/>
                <w:sz w:val="18"/>
                <w:szCs w:val="18"/>
                <w:lang w:bidi="ar"/>
              </w:rPr>
              <w:t>0.9949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399" w:type="dxa"/>
            <w:tcBorders>
              <w:tl2br w:val="nil"/>
              <w:tr2bl w:val="nil"/>
            </w:tcBorders>
            <w:vAlign w:val="center"/>
          </w:tcPr>
          <w:p>
            <w:pPr>
              <w:jc w:val="center"/>
              <w:rPr>
                <w:i/>
                <w:iCs/>
                <w:color w:val="000000" w:themeColor="text1"/>
                <w:sz w:val="18"/>
                <w:szCs w:val="18"/>
                <w14:textFill>
                  <w14:solidFill>
                    <w14:schemeClr w14:val="tx1"/>
                  </w14:solidFill>
                </w14:textFill>
              </w:rPr>
            </w:pPr>
            <w:r>
              <w:rPr>
                <w:i/>
                <w:iCs/>
                <w:color w:val="000000" w:themeColor="text1"/>
                <w:sz w:val="18"/>
                <w:szCs w:val="18"/>
                <w14:textFill>
                  <w14:solidFill>
                    <w14:schemeClr w14:val="tx1"/>
                  </w14:solidFill>
                </w14:textFill>
              </w:rPr>
              <w:t>ACT2</w:t>
            </w:r>
          </w:p>
        </w:tc>
        <w:tc>
          <w:tcPr>
            <w:tcW w:w="2460" w:type="dxa"/>
            <w:tcBorders>
              <w:tl2br w:val="nil"/>
              <w:tr2bl w:val="nil"/>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Actin</w:t>
            </w:r>
          </w:p>
        </w:tc>
        <w:tc>
          <w:tcPr>
            <w:tcW w:w="2613" w:type="dxa"/>
            <w:tcBorders>
              <w:tl2br w:val="nil"/>
              <w:tr2bl w:val="nil"/>
            </w:tcBorders>
            <w:vAlign w:val="center"/>
          </w:tcPr>
          <w:p>
            <w:pPr>
              <w:jc w:val="center"/>
              <w:rPr>
                <w:rFonts w:eastAsiaTheme="minorEastAsia"/>
                <w:color w:val="000000" w:themeColor="text1"/>
                <w:sz w:val="18"/>
                <w:szCs w:val="18"/>
                <w14:textFill>
                  <w14:solidFill>
                    <w14:schemeClr w14:val="tx1"/>
                  </w14:solidFill>
                </w14:textFill>
              </w:rPr>
            </w:pPr>
            <w:r>
              <w:rPr>
                <w:sz w:val="18"/>
                <w:szCs w:val="18"/>
              </w:rPr>
              <w:t>GCAGAGGGGTATGTTATT</w:t>
            </w:r>
          </w:p>
        </w:tc>
        <w:tc>
          <w:tcPr>
            <w:tcW w:w="2629" w:type="dxa"/>
            <w:tcBorders>
              <w:tl2br w:val="nil"/>
              <w:tr2bl w:val="nil"/>
            </w:tcBorders>
            <w:vAlign w:val="center"/>
          </w:tcPr>
          <w:p>
            <w:pPr>
              <w:jc w:val="center"/>
              <w:rPr>
                <w:rFonts w:eastAsiaTheme="minorEastAsia"/>
                <w:color w:val="000000" w:themeColor="text1"/>
                <w:sz w:val="18"/>
                <w:szCs w:val="18"/>
                <w14:textFill>
                  <w14:solidFill>
                    <w14:schemeClr w14:val="tx1"/>
                  </w14:solidFill>
                </w14:textFill>
              </w:rPr>
            </w:pPr>
            <w:r>
              <w:rPr>
                <w:sz w:val="18"/>
                <w:szCs w:val="18"/>
              </w:rPr>
              <w:t>CTTCACTTTGCGAGCTAC</w:t>
            </w:r>
          </w:p>
        </w:tc>
        <w:tc>
          <w:tcPr>
            <w:tcW w:w="2112" w:type="dxa"/>
            <w:tcBorders>
              <w:tl2br w:val="nil"/>
              <w:tr2bl w:val="nil"/>
            </w:tcBorders>
            <w:vAlign w:val="center"/>
          </w:tcPr>
          <w:p>
            <w:pPr>
              <w:widowControl/>
              <w:jc w:val="center"/>
              <w:textAlignment w:val="center"/>
              <w:rPr>
                <w:rFonts w:eastAsiaTheme="minorEastAsia"/>
                <w:color w:val="000000" w:themeColor="text1"/>
                <w:sz w:val="18"/>
                <w:szCs w:val="18"/>
                <w14:textFill>
                  <w14:solidFill>
                    <w14:schemeClr w14:val="tx1"/>
                  </w14:solidFill>
                </w14:textFill>
              </w:rPr>
            </w:pPr>
            <w:r>
              <w:rPr>
                <w:color w:val="000000"/>
                <w:kern w:val="0"/>
                <w:sz w:val="18"/>
                <w:szCs w:val="18"/>
                <w:lang w:bidi="ar"/>
              </w:rPr>
              <w:t>143</w:t>
            </w:r>
          </w:p>
        </w:tc>
        <w:tc>
          <w:tcPr>
            <w:tcW w:w="1924" w:type="dxa"/>
            <w:tcBorders>
              <w:tl2br w:val="nil"/>
              <w:tr2bl w:val="nil"/>
            </w:tcBorders>
            <w:vAlign w:val="center"/>
          </w:tcPr>
          <w:p>
            <w:pPr>
              <w:jc w:val="cente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51.5</w:t>
            </w:r>
          </w:p>
        </w:tc>
        <w:tc>
          <w:tcPr>
            <w:tcW w:w="1434" w:type="dxa"/>
            <w:tcBorders>
              <w:tl2br w:val="nil"/>
              <w:tr2bl w:val="nil"/>
            </w:tcBorders>
            <w:vAlign w:val="center"/>
          </w:tcPr>
          <w:p>
            <w:pPr>
              <w:widowControl/>
              <w:jc w:val="center"/>
              <w:textAlignment w:val="center"/>
              <w:rPr>
                <w:rFonts w:eastAsiaTheme="minorEastAsia"/>
                <w:color w:val="000000" w:themeColor="text1"/>
                <w:sz w:val="18"/>
                <w:szCs w:val="18"/>
                <w14:textFill>
                  <w14:solidFill>
                    <w14:schemeClr w14:val="tx1"/>
                  </w14:solidFill>
                </w14:textFill>
              </w:rPr>
            </w:pPr>
            <w:r>
              <w:rPr>
                <w:rFonts w:eastAsia="Microsoft Sans Serif"/>
                <w:color w:val="000000"/>
                <w:kern w:val="0"/>
                <w:sz w:val="18"/>
                <w:szCs w:val="18"/>
                <w:lang w:bidi="ar"/>
              </w:rPr>
              <w:t>99.1</w:t>
            </w:r>
          </w:p>
        </w:tc>
        <w:tc>
          <w:tcPr>
            <w:tcW w:w="1245" w:type="dxa"/>
            <w:tcBorders>
              <w:tl2br w:val="nil"/>
              <w:tr2bl w:val="nil"/>
            </w:tcBorders>
            <w:vAlign w:val="center"/>
          </w:tcPr>
          <w:p>
            <w:pPr>
              <w:widowControl/>
              <w:jc w:val="center"/>
              <w:textAlignment w:val="center"/>
              <w:rPr>
                <w:rFonts w:eastAsiaTheme="minorEastAsia"/>
                <w:color w:val="000000" w:themeColor="text1"/>
                <w:sz w:val="18"/>
                <w:szCs w:val="18"/>
                <w14:textFill>
                  <w14:solidFill>
                    <w14:schemeClr w14:val="tx1"/>
                  </w14:solidFill>
                </w14:textFill>
              </w:rPr>
            </w:pPr>
            <w:r>
              <w:rPr>
                <w:rFonts w:eastAsia="Microsoft Sans Serif"/>
                <w:color w:val="000000"/>
                <w:kern w:val="0"/>
                <w:sz w:val="18"/>
                <w:szCs w:val="18"/>
                <w:lang w:bidi="ar"/>
              </w:rPr>
              <w:t>0.9874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399" w:type="dxa"/>
            <w:tcBorders>
              <w:tl2br w:val="nil"/>
              <w:tr2bl w:val="nil"/>
            </w:tcBorders>
            <w:vAlign w:val="center"/>
          </w:tcPr>
          <w:p>
            <w:pPr>
              <w:widowControl/>
              <w:jc w:val="center"/>
              <w:textAlignment w:val="top"/>
              <w:rPr>
                <w:rFonts w:eastAsia="Microsoft Sans Serif"/>
                <w:i/>
                <w:color w:val="000000" w:themeColor="text1"/>
                <w:sz w:val="18"/>
                <w:szCs w:val="18"/>
                <w14:textFill>
                  <w14:solidFill>
                    <w14:schemeClr w14:val="tx1"/>
                  </w14:solidFill>
                </w14:textFill>
              </w:rPr>
            </w:pPr>
            <w:r>
              <w:rPr>
                <w:rFonts w:eastAsia="Microsoft Sans Serif"/>
                <w:i/>
                <w:color w:val="000000" w:themeColor="text1"/>
                <w:kern w:val="0"/>
                <w:sz w:val="18"/>
                <w:szCs w:val="18"/>
                <w:lang w:bidi="ar"/>
                <w14:textFill>
                  <w14:solidFill>
                    <w14:schemeClr w14:val="tx1"/>
                  </w14:solidFill>
                </w14:textFill>
              </w:rPr>
              <w:t>GAPDH</w:t>
            </w:r>
          </w:p>
        </w:tc>
        <w:tc>
          <w:tcPr>
            <w:tcW w:w="2460" w:type="dxa"/>
            <w:tcBorders>
              <w:tl2br w:val="nil"/>
              <w:tr2bl w:val="nil"/>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Glyceraldehyde-3-phosphate dehydrogenase</w:t>
            </w:r>
          </w:p>
        </w:tc>
        <w:tc>
          <w:tcPr>
            <w:tcW w:w="2613" w:type="dxa"/>
            <w:tcBorders>
              <w:tl2br w:val="nil"/>
              <w:tr2bl w:val="nil"/>
            </w:tcBorders>
            <w:vAlign w:val="center"/>
          </w:tcPr>
          <w:p>
            <w:pPr>
              <w:jc w:val="center"/>
              <w:rPr>
                <w:rFonts w:eastAsiaTheme="minorEastAsia"/>
                <w:color w:val="000000" w:themeColor="text1"/>
                <w:sz w:val="18"/>
                <w:szCs w:val="18"/>
                <w14:textFill>
                  <w14:solidFill>
                    <w14:schemeClr w14:val="tx1"/>
                  </w14:solidFill>
                </w14:textFill>
              </w:rPr>
            </w:pPr>
            <w:r>
              <w:rPr>
                <w:sz w:val="18"/>
                <w:szCs w:val="18"/>
              </w:rPr>
              <w:t>ATGACCACTGTCCACTCC</w:t>
            </w:r>
          </w:p>
        </w:tc>
        <w:tc>
          <w:tcPr>
            <w:tcW w:w="2629" w:type="dxa"/>
            <w:tcBorders>
              <w:tl2br w:val="nil"/>
              <w:tr2bl w:val="nil"/>
            </w:tcBorders>
            <w:vAlign w:val="center"/>
          </w:tcPr>
          <w:p>
            <w:pPr>
              <w:jc w:val="center"/>
              <w:rPr>
                <w:rFonts w:eastAsiaTheme="minorEastAsia"/>
                <w:color w:val="000000" w:themeColor="text1"/>
                <w:sz w:val="18"/>
                <w:szCs w:val="18"/>
                <w14:textFill>
                  <w14:solidFill>
                    <w14:schemeClr w14:val="tx1"/>
                  </w14:solidFill>
                </w14:textFill>
              </w:rPr>
            </w:pPr>
            <w:r>
              <w:rPr>
                <w:sz w:val="18"/>
                <w:szCs w:val="18"/>
              </w:rPr>
              <w:t>TTCCAGTCAACTTCCCAT</w:t>
            </w:r>
          </w:p>
        </w:tc>
        <w:tc>
          <w:tcPr>
            <w:tcW w:w="2112" w:type="dxa"/>
            <w:tcBorders>
              <w:tl2br w:val="nil"/>
              <w:tr2bl w:val="nil"/>
            </w:tcBorders>
            <w:vAlign w:val="center"/>
          </w:tcPr>
          <w:p>
            <w:pPr>
              <w:widowControl/>
              <w:jc w:val="center"/>
              <w:textAlignment w:val="center"/>
              <w:rPr>
                <w:rFonts w:eastAsiaTheme="minorEastAsia"/>
                <w:color w:val="000000" w:themeColor="text1"/>
                <w:sz w:val="18"/>
                <w:szCs w:val="18"/>
                <w14:textFill>
                  <w14:solidFill>
                    <w14:schemeClr w14:val="tx1"/>
                  </w14:solidFill>
                </w14:textFill>
              </w:rPr>
            </w:pPr>
            <w:r>
              <w:rPr>
                <w:color w:val="000000"/>
                <w:kern w:val="0"/>
                <w:sz w:val="18"/>
                <w:szCs w:val="18"/>
                <w:lang w:bidi="ar"/>
              </w:rPr>
              <w:t>168</w:t>
            </w:r>
          </w:p>
        </w:tc>
        <w:tc>
          <w:tcPr>
            <w:tcW w:w="1924" w:type="dxa"/>
            <w:tcBorders>
              <w:tl2br w:val="nil"/>
              <w:tr2bl w:val="nil"/>
            </w:tcBorders>
            <w:vAlign w:val="center"/>
          </w:tcPr>
          <w:p>
            <w:pPr>
              <w:jc w:val="cente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52.6</w:t>
            </w:r>
          </w:p>
        </w:tc>
        <w:tc>
          <w:tcPr>
            <w:tcW w:w="1434" w:type="dxa"/>
            <w:tcBorders>
              <w:tl2br w:val="nil"/>
              <w:tr2bl w:val="nil"/>
            </w:tcBorders>
            <w:vAlign w:val="center"/>
          </w:tcPr>
          <w:p>
            <w:pPr>
              <w:widowControl/>
              <w:jc w:val="center"/>
              <w:textAlignment w:val="center"/>
              <w:rPr>
                <w:rFonts w:eastAsiaTheme="minorEastAsia"/>
                <w:color w:val="000000" w:themeColor="text1"/>
                <w:sz w:val="18"/>
                <w:szCs w:val="18"/>
                <w14:textFill>
                  <w14:solidFill>
                    <w14:schemeClr w14:val="tx1"/>
                  </w14:solidFill>
                </w14:textFill>
              </w:rPr>
            </w:pPr>
            <w:r>
              <w:rPr>
                <w:rFonts w:eastAsia="Microsoft Sans Serif"/>
                <w:color w:val="000000"/>
                <w:kern w:val="0"/>
                <w:sz w:val="18"/>
                <w:szCs w:val="18"/>
                <w:lang w:bidi="ar"/>
              </w:rPr>
              <w:t>108.4</w:t>
            </w:r>
          </w:p>
        </w:tc>
        <w:tc>
          <w:tcPr>
            <w:tcW w:w="1245" w:type="dxa"/>
            <w:tcBorders>
              <w:tl2br w:val="nil"/>
              <w:tr2bl w:val="nil"/>
            </w:tcBorders>
            <w:vAlign w:val="center"/>
          </w:tcPr>
          <w:p>
            <w:pPr>
              <w:widowControl/>
              <w:jc w:val="center"/>
              <w:textAlignment w:val="center"/>
              <w:rPr>
                <w:rFonts w:eastAsiaTheme="minorEastAsia"/>
                <w:color w:val="000000" w:themeColor="text1"/>
                <w:sz w:val="18"/>
                <w:szCs w:val="18"/>
                <w14:textFill>
                  <w14:solidFill>
                    <w14:schemeClr w14:val="tx1"/>
                  </w14:solidFill>
                </w14:textFill>
              </w:rPr>
            </w:pPr>
            <w:r>
              <w:rPr>
                <w:rFonts w:eastAsia="Microsoft Sans Serif"/>
                <w:color w:val="000000"/>
                <w:kern w:val="0"/>
                <w:sz w:val="18"/>
                <w:szCs w:val="18"/>
                <w:lang w:bidi="ar"/>
              </w:rPr>
              <w:t>0.9826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399" w:type="dxa"/>
            <w:tcBorders>
              <w:tl2br w:val="nil"/>
              <w:tr2bl w:val="nil"/>
            </w:tcBorders>
            <w:vAlign w:val="center"/>
          </w:tcPr>
          <w:p>
            <w:pPr>
              <w:widowControl/>
              <w:jc w:val="center"/>
              <w:textAlignment w:val="top"/>
              <w:rPr>
                <w:rFonts w:eastAsia="Microsoft Sans Serif"/>
                <w:i/>
                <w:color w:val="000000" w:themeColor="text1"/>
                <w:sz w:val="18"/>
                <w:szCs w:val="18"/>
                <w14:textFill>
                  <w14:solidFill>
                    <w14:schemeClr w14:val="tx1"/>
                  </w14:solidFill>
                </w14:textFill>
              </w:rPr>
            </w:pPr>
            <w:r>
              <w:rPr>
                <w:rFonts w:eastAsia="Microsoft Sans Serif"/>
                <w:i/>
                <w:color w:val="000000" w:themeColor="text1"/>
                <w:kern w:val="0"/>
                <w:sz w:val="18"/>
                <w:szCs w:val="18"/>
                <w:lang w:bidi="ar"/>
                <w14:textFill>
                  <w14:solidFill>
                    <w14:schemeClr w14:val="tx1"/>
                  </w14:solidFill>
                </w14:textFill>
              </w:rPr>
              <w:t>eIF1</w:t>
            </w:r>
          </w:p>
        </w:tc>
        <w:tc>
          <w:tcPr>
            <w:tcW w:w="2460" w:type="dxa"/>
            <w:tcBorders>
              <w:tl2br w:val="nil"/>
              <w:tr2bl w:val="nil"/>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Eukaryotic translation initiation factor</w:t>
            </w:r>
          </w:p>
        </w:tc>
        <w:tc>
          <w:tcPr>
            <w:tcW w:w="2613" w:type="dxa"/>
            <w:tcBorders>
              <w:tl2br w:val="nil"/>
              <w:tr2bl w:val="nil"/>
            </w:tcBorders>
            <w:vAlign w:val="center"/>
          </w:tcPr>
          <w:p>
            <w:pPr>
              <w:jc w:val="center"/>
              <w:rPr>
                <w:rFonts w:eastAsiaTheme="minorEastAsia"/>
                <w:color w:val="000000" w:themeColor="text1"/>
                <w:sz w:val="18"/>
                <w:szCs w:val="18"/>
                <w14:textFill>
                  <w14:solidFill>
                    <w14:schemeClr w14:val="tx1"/>
                  </w14:solidFill>
                </w14:textFill>
              </w:rPr>
            </w:pPr>
            <w:r>
              <w:rPr>
                <w:sz w:val="18"/>
                <w:szCs w:val="18"/>
              </w:rPr>
              <w:t>ACGATTACGAAGACAGACC</w:t>
            </w:r>
          </w:p>
        </w:tc>
        <w:tc>
          <w:tcPr>
            <w:tcW w:w="2629" w:type="dxa"/>
            <w:tcBorders>
              <w:tl2br w:val="nil"/>
              <w:tr2bl w:val="nil"/>
            </w:tcBorders>
            <w:vAlign w:val="center"/>
          </w:tcPr>
          <w:p>
            <w:pPr>
              <w:jc w:val="center"/>
              <w:rPr>
                <w:rFonts w:eastAsiaTheme="minorEastAsia"/>
                <w:color w:val="000000" w:themeColor="text1"/>
                <w:sz w:val="18"/>
                <w:szCs w:val="18"/>
                <w14:textFill>
                  <w14:solidFill>
                    <w14:schemeClr w14:val="tx1"/>
                  </w14:solidFill>
                </w14:textFill>
              </w:rPr>
            </w:pPr>
            <w:r>
              <w:rPr>
                <w:sz w:val="18"/>
                <w:szCs w:val="18"/>
              </w:rPr>
              <w:t>CAAAGGACTTGACAGAGTC</w:t>
            </w:r>
          </w:p>
        </w:tc>
        <w:tc>
          <w:tcPr>
            <w:tcW w:w="2112" w:type="dxa"/>
            <w:tcBorders>
              <w:tl2br w:val="nil"/>
              <w:tr2bl w:val="nil"/>
            </w:tcBorders>
            <w:vAlign w:val="center"/>
          </w:tcPr>
          <w:p>
            <w:pPr>
              <w:widowControl/>
              <w:jc w:val="center"/>
              <w:textAlignment w:val="center"/>
              <w:rPr>
                <w:rFonts w:eastAsiaTheme="minorEastAsia"/>
                <w:color w:val="000000" w:themeColor="text1"/>
                <w:sz w:val="18"/>
                <w:szCs w:val="18"/>
                <w14:textFill>
                  <w14:solidFill>
                    <w14:schemeClr w14:val="tx1"/>
                  </w14:solidFill>
                </w14:textFill>
              </w:rPr>
            </w:pPr>
            <w:r>
              <w:rPr>
                <w:color w:val="000000"/>
                <w:kern w:val="0"/>
                <w:sz w:val="18"/>
                <w:szCs w:val="18"/>
                <w:lang w:bidi="ar"/>
              </w:rPr>
              <w:t>104</w:t>
            </w:r>
          </w:p>
        </w:tc>
        <w:tc>
          <w:tcPr>
            <w:tcW w:w="1924" w:type="dxa"/>
            <w:tcBorders>
              <w:tl2br w:val="nil"/>
              <w:tr2bl w:val="nil"/>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53</w:t>
            </w:r>
            <w:r>
              <w:rPr>
                <w:rFonts w:hint="eastAsia"/>
                <w:color w:val="000000" w:themeColor="text1"/>
                <w:sz w:val="18"/>
                <w:szCs w:val="18"/>
                <w14:textFill>
                  <w14:solidFill>
                    <w14:schemeClr w14:val="tx1"/>
                  </w14:solidFill>
                </w14:textFill>
              </w:rPr>
              <w:t>.0</w:t>
            </w:r>
          </w:p>
        </w:tc>
        <w:tc>
          <w:tcPr>
            <w:tcW w:w="1434" w:type="dxa"/>
            <w:tcBorders>
              <w:tl2br w:val="nil"/>
              <w:tr2bl w:val="nil"/>
            </w:tcBorders>
            <w:vAlign w:val="center"/>
          </w:tcPr>
          <w:p>
            <w:pPr>
              <w:widowControl/>
              <w:jc w:val="center"/>
              <w:textAlignment w:val="center"/>
              <w:rPr>
                <w:rFonts w:eastAsiaTheme="minorEastAsia"/>
                <w:color w:val="000000" w:themeColor="text1"/>
                <w:sz w:val="18"/>
                <w:szCs w:val="18"/>
                <w14:textFill>
                  <w14:solidFill>
                    <w14:schemeClr w14:val="tx1"/>
                  </w14:solidFill>
                </w14:textFill>
              </w:rPr>
            </w:pPr>
            <w:r>
              <w:rPr>
                <w:rFonts w:eastAsia="Microsoft Sans Serif"/>
                <w:color w:val="000000"/>
                <w:kern w:val="0"/>
                <w:sz w:val="18"/>
                <w:szCs w:val="18"/>
                <w:lang w:bidi="ar"/>
              </w:rPr>
              <w:t>99.0</w:t>
            </w:r>
          </w:p>
        </w:tc>
        <w:tc>
          <w:tcPr>
            <w:tcW w:w="1245" w:type="dxa"/>
            <w:tcBorders>
              <w:tl2br w:val="nil"/>
              <w:tr2bl w:val="nil"/>
            </w:tcBorders>
            <w:vAlign w:val="center"/>
          </w:tcPr>
          <w:p>
            <w:pPr>
              <w:widowControl/>
              <w:jc w:val="center"/>
              <w:textAlignment w:val="center"/>
              <w:rPr>
                <w:rFonts w:eastAsiaTheme="minorEastAsia"/>
                <w:color w:val="000000" w:themeColor="text1"/>
                <w:sz w:val="18"/>
                <w:szCs w:val="18"/>
                <w14:textFill>
                  <w14:solidFill>
                    <w14:schemeClr w14:val="tx1"/>
                  </w14:solidFill>
                </w14:textFill>
              </w:rPr>
            </w:pPr>
            <w:r>
              <w:rPr>
                <w:rFonts w:eastAsia="Microsoft Sans Serif"/>
                <w:color w:val="000000"/>
                <w:kern w:val="0"/>
                <w:sz w:val="18"/>
                <w:szCs w:val="18"/>
                <w:lang w:bidi="ar"/>
              </w:rPr>
              <w:t>0.9978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399" w:type="dxa"/>
            <w:tcBorders>
              <w:tl2br w:val="nil"/>
              <w:tr2bl w:val="nil"/>
            </w:tcBorders>
            <w:vAlign w:val="center"/>
          </w:tcPr>
          <w:p>
            <w:pPr>
              <w:widowControl/>
              <w:jc w:val="center"/>
              <w:textAlignment w:val="top"/>
              <w:rPr>
                <w:rFonts w:eastAsia="Microsoft Sans Serif"/>
                <w:i/>
                <w:color w:val="000000" w:themeColor="text1"/>
                <w:sz w:val="18"/>
                <w:szCs w:val="18"/>
                <w14:textFill>
                  <w14:solidFill>
                    <w14:schemeClr w14:val="tx1"/>
                  </w14:solidFill>
                </w14:textFill>
              </w:rPr>
            </w:pPr>
            <w:r>
              <w:rPr>
                <w:rFonts w:eastAsia="Microsoft Sans Serif"/>
                <w:i/>
                <w:color w:val="000000" w:themeColor="text1"/>
                <w:kern w:val="0"/>
                <w:sz w:val="18"/>
                <w:szCs w:val="18"/>
                <w:lang w:bidi="ar"/>
                <w14:textFill>
                  <w14:solidFill>
                    <w14:schemeClr w14:val="tx1"/>
                  </w14:solidFill>
                </w14:textFill>
              </w:rPr>
              <w:t>eIF2</w:t>
            </w:r>
          </w:p>
        </w:tc>
        <w:tc>
          <w:tcPr>
            <w:tcW w:w="2460" w:type="dxa"/>
            <w:tcBorders>
              <w:tl2br w:val="nil"/>
              <w:tr2bl w:val="nil"/>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Eukaryotic translation initiation factor</w:t>
            </w:r>
          </w:p>
        </w:tc>
        <w:tc>
          <w:tcPr>
            <w:tcW w:w="2613" w:type="dxa"/>
            <w:tcBorders>
              <w:tl2br w:val="nil"/>
              <w:tr2bl w:val="nil"/>
            </w:tcBorders>
            <w:vAlign w:val="center"/>
          </w:tcPr>
          <w:p>
            <w:pPr>
              <w:jc w:val="center"/>
              <w:rPr>
                <w:rFonts w:eastAsiaTheme="minorEastAsia"/>
                <w:color w:val="000000" w:themeColor="text1"/>
                <w:sz w:val="18"/>
                <w:szCs w:val="18"/>
                <w14:textFill>
                  <w14:solidFill>
                    <w14:schemeClr w14:val="tx1"/>
                  </w14:solidFill>
                </w14:textFill>
              </w:rPr>
            </w:pPr>
            <w:r>
              <w:rPr>
                <w:sz w:val="18"/>
                <w:szCs w:val="18"/>
              </w:rPr>
              <w:t>GGAAGTGGAAAGGAAGAC</w:t>
            </w:r>
          </w:p>
        </w:tc>
        <w:tc>
          <w:tcPr>
            <w:tcW w:w="2629" w:type="dxa"/>
            <w:tcBorders>
              <w:tl2br w:val="nil"/>
              <w:tr2bl w:val="nil"/>
            </w:tcBorders>
            <w:vAlign w:val="center"/>
          </w:tcPr>
          <w:p>
            <w:pPr>
              <w:jc w:val="center"/>
              <w:rPr>
                <w:rFonts w:eastAsiaTheme="minorEastAsia"/>
                <w:color w:val="000000" w:themeColor="text1"/>
                <w:sz w:val="18"/>
                <w:szCs w:val="18"/>
                <w14:textFill>
                  <w14:solidFill>
                    <w14:schemeClr w14:val="tx1"/>
                  </w14:solidFill>
                </w14:textFill>
              </w:rPr>
            </w:pPr>
            <w:r>
              <w:rPr>
                <w:sz w:val="18"/>
                <w:szCs w:val="18"/>
              </w:rPr>
              <w:t>ATCCATAATAGCAGCTCC</w:t>
            </w:r>
          </w:p>
        </w:tc>
        <w:tc>
          <w:tcPr>
            <w:tcW w:w="2112" w:type="dxa"/>
            <w:tcBorders>
              <w:tl2br w:val="nil"/>
              <w:tr2bl w:val="nil"/>
            </w:tcBorders>
            <w:vAlign w:val="center"/>
          </w:tcPr>
          <w:p>
            <w:pPr>
              <w:widowControl/>
              <w:jc w:val="center"/>
              <w:textAlignment w:val="center"/>
              <w:rPr>
                <w:rFonts w:eastAsiaTheme="minorEastAsia"/>
                <w:color w:val="000000" w:themeColor="text1"/>
                <w:sz w:val="18"/>
                <w:szCs w:val="18"/>
                <w14:textFill>
                  <w14:solidFill>
                    <w14:schemeClr w14:val="tx1"/>
                  </w14:solidFill>
                </w14:textFill>
              </w:rPr>
            </w:pPr>
            <w:r>
              <w:rPr>
                <w:color w:val="000000"/>
                <w:kern w:val="0"/>
                <w:sz w:val="18"/>
                <w:szCs w:val="18"/>
                <w:lang w:bidi="ar"/>
              </w:rPr>
              <w:t>146</w:t>
            </w:r>
          </w:p>
        </w:tc>
        <w:tc>
          <w:tcPr>
            <w:tcW w:w="1924" w:type="dxa"/>
            <w:tcBorders>
              <w:tl2br w:val="nil"/>
              <w:tr2bl w:val="nil"/>
            </w:tcBorders>
            <w:vAlign w:val="center"/>
          </w:tcPr>
          <w:p>
            <w:pPr>
              <w:jc w:val="cente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51.5</w:t>
            </w:r>
          </w:p>
        </w:tc>
        <w:tc>
          <w:tcPr>
            <w:tcW w:w="1434" w:type="dxa"/>
            <w:tcBorders>
              <w:tl2br w:val="nil"/>
              <w:tr2bl w:val="nil"/>
            </w:tcBorders>
            <w:vAlign w:val="center"/>
          </w:tcPr>
          <w:p>
            <w:pPr>
              <w:widowControl/>
              <w:jc w:val="center"/>
              <w:textAlignment w:val="center"/>
              <w:rPr>
                <w:rFonts w:eastAsiaTheme="minorEastAsia"/>
                <w:color w:val="000000" w:themeColor="text1"/>
                <w:sz w:val="18"/>
                <w:szCs w:val="18"/>
                <w14:textFill>
                  <w14:solidFill>
                    <w14:schemeClr w14:val="tx1"/>
                  </w14:solidFill>
                </w14:textFill>
              </w:rPr>
            </w:pPr>
            <w:r>
              <w:rPr>
                <w:rFonts w:eastAsia="Microsoft Sans Serif"/>
                <w:color w:val="000000"/>
                <w:kern w:val="0"/>
                <w:sz w:val="18"/>
                <w:szCs w:val="18"/>
                <w:lang w:bidi="ar"/>
              </w:rPr>
              <w:t>92.1</w:t>
            </w:r>
          </w:p>
        </w:tc>
        <w:tc>
          <w:tcPr>
            <w:tcW w:w="1245" w:type="dxa"/>
            <w:tcBorders>
              <w:tl2br w:val="nil"/>
              <w:tr2bl w:val="nil"/>
            </w:tcBorders>
            <w:vAlign w:val="center"/>
          </w:tcPr>
          <w:p>
            <w:pPr>
              <w:widowControl/>
              <w:jc w:val="center"/>
              <w:textAlignment w:val="center"/>
              <w:rPr>
                <w:rFonts w:eastAsiaTheme="minorEastAsia"/>
                <w:color w:val="000000" w:themeColor="text1"/>
                <w:sz w:val="18"/>
                <w:szCs w:val="18"/>
                <w14:textFill>
                  <w14:solidFill>
                    <w14:schemeClr w14:val="tx1"/>
                  </w14:solidFill>
                </w14:textFill>
              </w:rPr>
            </w:pPr>
            <w:r>
              <w:rPr>
                <w:rFonts w:eastAsia="Microsoft Sans Serif"/>
                <w:color w:val="000000"/>
                <w:kern w:val="0"/>
                <w:sz w:val="18"/>
                <w:szCs w:val="18"/>
                <w:lang w:bidi="ar"/>
              </w:rPr>
              <w:t>0.9942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399" w:type="dxa"/>
            <w:tcBorders>
              <w:tl2br w:val="nil"/>
              <w:tr2bl w:val="nil"/>
            </w:tcBorders>
            <w:vAlign w:val="center"/>
          </w:tcPr>
          <w:p>
            <w:pPr>
              <w:widowControl/>
              <w:jc w:val="center"/>
              <w:textAlignment w:val="top"/>
              <w:rPr>
                <w:rFonts w:eastAsia="Microsoft Sans Serif"/>
                <w:i/>
                <w:color w:val="000000" w:themeColor="text1"/>
                <w:sz w:val="18"/>
                <w:szCs w:val="18"/>
                <w14:textFill>
                  <w14:solidFill>
                    <w14:schemeClr w14:val="tx1"/>
                  </w14:solidFill>
                </w14:textFill>
              </w:rPr>
            </w:pPr>
            <w:r>
              <w:rPr>
                <w:rFonts w:eastAsia="Microsoft Sans Serif"/>
                <w:i/>
                <w:color w:val="000000" w:themeColor="text1"/>
                <w:kern w:val="0"/>
                <w:sz w:val="18"/>
                <w:szCs w:val="18"/>
                <w:lang w:bidi="ar"/>
                <w14:textFill>
                  <w14:solidFill>
                    <w14:schemeClr w14:val="tx1"/>
                  </w14:solidFill>
                </w14:textFill>
              </w:rPr>
              <w:t>α-TUB</w:t>
            </w:r>
          </w:p>
        </w:tc>
        <w:tc>
          <w:tcPr>
            <w:tcW w:w="2460" w:type="dxa"/>
            <w:tcBorders>
              <w:tl2br w:val="nil"/>
              <w:tr2bl w:val="nil"/>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α-Tubulin</w:t>
            </w:r>
          </w:p>
        </w:tc>
        <w:tc>
          <w:tcPr>
            <w:tcW w:w="2613" w:type="dxa"/>
            <w:tcBorders>
              <w:tl2br w:val="nil"/>
              <w:tr2bl w:val="nil"/>
            </w:tcBorders>
            <w:vAlign w:val="center"/>
          </w:tcPr>
          <w:p>
            <w:pPr>
              <w:jc w:val="center"/>
              <w:rPr>
                <w:rFonts w:eastAsiaTheme="minorEastAsia"/>
                <w:color w:val="000000" w:themeColor="text1"/>
                <w:sz w:val="18"/>
                <w:szCs w:val="18"/>
                <w14:textFill>
                  <w14:solidFill>
                    <w14:schemeClr w14:val="tx1"/>
                  </w14:solidFill>
                </w14:textFill>
              </w:rPr>
            </w:pPr>
            <w:r>
              <w:rPr>
                <w:sz w:val="18"/>
                <w:szCs w:val="18"/>
              </w:rPr>
              <w:t>CTGGGAACTTTACTGTCTC</w:t>
            </w:r>
          </w:p>
        </w:tc>
        <w:tc>
          <w:tcPr>
            <w:tcW w:w="2629" w:type="dxa"/>
            <w:tcBorders>
              <w:tl2br w:val="nil"/>
              <w:tr2bl w:val="nil"/>
            </w:tcBorders>
            <w:vAlign w:val="center"/>
          </w:tcPr>
          <w:p>
            <w:pPr>
              <w:jc w:val="center"/>
              <w:rPr>
                <w:rFonts w:eastAsiaTheme="minorEastAsia"/>
                <w:color w:val="000000" w:themeColor="text1"/>
                <w:sz w:val="18"/>
                <w:szCs w:val="18"/>
                <w14:textFill>
                  <w14:solidFill>
                    <w14:schemeClr w14:val="tx1"/>
                  </w14:solidFill>
                </w14:textFill>
              </w:rPr>
            </w:pPr>
            <w:r>
              <w:rPr>
                <w:sz w:val="18"/>
                <w:szCs w:val="18"/>
              </w:rPr>
              <w:t>TCCTGACTTCATCAATGAC</w:t>
            </w:r>
          </w:p>
        </w:tc>
        <w:tc>
          <w:tcPr>
            <w:tcW w:w="2112" w:type="dxa"/>
            <w:tcBorders>
              <w:tl2br w:val="nil"/>
              <w:tr2bl w:val="nil"/>
            </w:tcBorders>
            <w:vAlign w:val="center"/>
          </w:tcPr>
          <w:p>
            <w:pPr>
              <w:widowControl/>
              <w:jc w:val="center"/>
              <w:textAlignment w:val="center"/>
              <w:rPr>
                <w:rFonts w:eastAsiaTheme="minorEastAsia"/>
                <w:color w:val="000000" w:themeColor="text1"/>
                <w:sz w:val="18"/>
                <w:szCs w:val="18"/>
                <w14:textFill>
                  <w14:solidFill>
                    <w14:schemeClr w14:val="tx1"/>
                  </w14:solidFill>
                </w14:textFill>
              </w:rPr>
            </w:pPr>
            <w:r>
              <w:rPr>
                <w:color w:val="000000"/>
                <w:kern w:val="0"/>
                <w:sz w:val="18"/>
                <w:szCs w:val="18"/>
                <w:lang w:bidi="ar"/>
              </w:rPr>
              <w:t>178</w:t>
            </w:r>
          </w:p>
        </w:tc>
        <w:tc>
          <w:tcPr>
            <w:tcW w:w="1924" w:type="dxa"/>
            <w:tcBorders>
              <w:tl2br w:val="nil"/>
              <w:tr2bl w:val="nil"/>
            </w:tcBorders>
            <w:vAlign w:val="center"/>
          </w:tcPr>
          <w:p>
            <w:pPr>
              <w:jc w:val="cente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51.9</w:t>
            </w:r>
          </w:p>
        </w:tc>
        <w:tc>
          <w:tcPr>
            <w:tcW w:w="1434" w:type="dxa"/>
            <w:tcBorders>
              <w:tl2br w:val="nil"/>
              <w:tr2bl w:val="nil"/>
            </w:tcBorders>
            <w:vAlign w:val="center"/>
          </w:tcPr>
          <w:p>
            <w:pPr>
              <w:widowControl/>
              <w:jc w:val="center"/>
              <w:textAlignment w:val="center"/>
              <w:rPr>
                <w:rFonts w:eastAsiaTheme="minorEastAsia"/>
                <w:color w:val="000000" w:themeColor="text1"/>
                <w:sz w:val="18"/>
                <w:szCs w:val="18"/>
                <w14:textFill>
                  <w14:solidFill>
                    <w14:schemeClr w14:val="tx1"/>
                  </w14:solidFill>
                </w14:textFill>
              </w:rPr>
            </w:pPr>
            <w:r>
              <w:rPr>
                <w:rFonts w:eastAsia="Microsoft Sans Serif"/>
                <w:color w:val="000000"/>
                <w:kern w:val="0"/>
                <w:sz w:val="18"/>
                <w:szCs w:val="18"/>
                <w:lang w:bidi="ar"/>
              </w:rPr>
              <w:t>107.7</w:t>
            </w:r>
          </w:p>
        </w:tc>
        <w:tc>
          <w:tcPr>
            <w:tcW w:w="1245" w:type="dxa"/>
            <w:tcBorders>
              <w:tl2br w:val="nil"/>
              <w:tr2bl w:val="nil"/>
            </w:tcBorders>
            <w:vAlign w:val="center"/>
          </w:tcPr>
          <w:p>
            <w:pPr>
              <w:widowControl/>
              <w:jc w:val="center"/>
              <w:textAlignment w:val="center"/>
              <w:rPr>
                <w:rFonts w:eastAsiaTheme="minorEastAsia"/>
                <w:color w:val="000000" w:themeColor="text1"/>
                <w:sz w:val="18"/>
                <w:szCs w:val="18"/>
                <w14:textFill>
                  <w14:solidFill>
                    <w14:schemeClr w14:val="tx1"/>
                  </w14:solidFill>
                </w14:textFill>
              </w:rPr>
            </w:pPr>
            <w:r>
              <w:rPr>
                <w:rFonts w:eastAsia="Microsoft Sans Serif"/>
                <w:color w:val="000000"/>
                <w:kern w:val="0"/>
                <w:sz w:val="18"/>
                <w:szCs w:val="18"/>
                <w:lang w:bidi="ar"/>
              </w:rPr>
              <w:t>0.9887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399" w:type="dxa"/>
            <w:tcBorders>
              <w:tl2br w:val="nil"/>
              <w:tr2bl w:val="nil"/>
            </w:tcBorders>
            <w:vAlign w:val="center"/>
          </w:tcPr>
          <w:p>
            <w:pPr>
              <w:widowControl/>
              <w:jc w:val="center"/>
              <w:textAlignment w:val="top"/>
              <w:rPr>
                <w:rFonts w:eastAsia="Microsoft Sans Serif"/>
                <w:i/>
                <w:color w:val="000000" w:themeColor="text1"/>
                <w:sz w:val="18"/>
                <w:szCs w:val="18"/>
                <w14:textFill>
                  <w14:solidFill>
                    <w14:schemeClr w14:val="tx1"/>
                  </w14:solidFill>
                </w14:textFill>
              </w:rPr>
            </w:pPr>
            <w:r>
              <w:rPr>
                <w:rFonts w:eastAsia="Microsoft Sans Serif"/>
                <w:i/>
                <w:color w:val="000000" w:themeColor="text1"/>
                <w:kern w:val="0"/>
                <w:sz w:val="18"/>
                <w:szCs w:val="18"/>
                <w:lang w:bidi="ar"/>
                <w14:textFill>
                  <w14:solidFill>
                    <w14:schemeClr w14:val="tx1"/>
                  </w14:solidFill>
                </w14:textFill>
              </w:rPr>
              <w:t>β-TUB</w:t>
            </w:r>
          </w:p>
        </w:tc>
        <w:tc>
          <w:tcPr>
            <w:tcW w:w="2460" w:type="dxa"/>
            <w:tcBorders>
              <w:tl2br w:val="nil"/>
              <w:tr2bl w:val="nil"/>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β-Tubulin</w:t>
            </w:r>
          </w:p>
        </w:tc>
        <w:tc>
          <w:tcPr>
            <w:tcW w:w="2613" w:type="dxa"/>
            <w:tcBorders>
              <w:tl2br w:val="nil"/>
              <w:tr2bl w:val="nil"/>
            </w:tcBorders>
            <w:vAlign w:val="center"/>
          </w:tcPr>
          <w:p>
            <w:pPr>
              <w:jc w:val="center"/>
              <w:rPr>
                <w:rFonts w:eastAsiaTheme="minorEastAsia"/>
                <w:color w:val="000000" w:themeColor="text1"/>
                <w:sz w:val="18"/>
                <w:szCs w:val="18"/>
                <w14:textFill>
                  <w14:solidFill>
                    <w14:schemeClr w14:val="tx1"/>
                  </w14:solidFill>
                </w14:textFill>
              </w:rPr>
            </w:pPr>
            <w:r>
              <w:rPr>
                <w:sz w:val="18"/>
                <w:szCs w:val="18"/>
              </w:rPr>
              <w:t>GTATTACAACGAGGCTTCT</w:t>
            </w:r>
          </w:p>
        </w:tc>
        <w:tc>
          <w:tcPr>
            <w:tcW w:w="2629" w:type="dxa"/>
            <w:tcBorders>
              <w:tl2br w:val="nil"/>
              <w:tr2bl w:val="nil"/>
            </w:tcBorders>
            <w:vAlign w:val="center"/>
          </w:tcPr>
          <w:p>
            <w:pPr>
              <w:jc w:val="center"/>
              <w:rPr>
                <w:rFonts w:eastAsiaTheme="minorEastAsia"/>
                <w:color w:val="000000" w:themeColor="text1"/>
                <w:sz w:val="18"/>
                <w:szCs w:val="18"/>
                <w14:textFill>
                  <w14:solidFill>
                    <w14:schemeClr w14:val="tx1"/>
                  </w14:solidFill>
                </w14:textFill>
              </w:rPr>
            </w:pPr>
            <w:r>
              <w:rPr>
                <w:sz w:val="18"/>
                <w:szCs w:val="18"/>
              </w:rPr>
              <w:t>CAGCATCAATCAACTCAG</w:t>
            </w:r>
          </w:p>
        </w:tc>
        <w:tc>
          <w:tcPr>
            <w:tcW w:w="2112" w:type="dxa"/>
            <w:tcBorders>
              <w:tl2br w:val="nil"/>
              <w:tr2bl w:val="nil"/>
            </w:tcBorders>
            <w:vAlign w:val="center"/>
          </w:tcPr>
          <w:p>
            <w:pPr>
              <w:widowControl/>
              <w:jc w:val="center"/>
              <w:textAlignment w:val="center"/>
              <w:rPr>
                <w:rFonts w:eastAsiaTheme="minorEastAsia"/>
                <w:color w:val="000000" w:themeColor="text1"/>
                <w:sz w:val="18"/>
                <w:szCs w:val="18"/>
                <w14:textFill>
                  <w14:solidFill>
                    <w14:schemeClr w14:val="tx1"/>
                  </w14:solidFill>
                </w14:textFill>
              </w:rPr>
            </w:pPr>
            <w:r>
              <w:rPr>
                <w:color w:val="000000"/>
                <w:kern w:val="0"/>
                <w:sz w:val="18"/>
                <w:szCs w:val="18"/>
                <w:lang w:bidi="ar"/>
              </w:rPr>
              <w:t>199</w:t>
            </w:r>
          </w:p>
        </w:tc>
        <w:tc>
          <w:tcPr>
            <w:tcW w:w="1924" w:type="dxa"/>
            <w:tcBorders>
              <w:tl2br w:val="nil"/>
              <w:tr2bl w:val="nil"/>
            </w:tcBorders>
            <w:vAlign w:val="center"/>
          </w:tcPr>
          <w:p>
            <w:pPr>
              <w:jc w:val="cente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50.6</w:t>
            </w:r>
          </w:p>
        </w:tc>
        <w:tc>
          <w:tcPr>
            <w:tcW w:w="1434" w:type="dxa"/>
            <w:tcBorders>
              <w:tl2br w:val="nil"/>
              <w:tr2bl w:val="nil"/>
            </w:tcBorders>
            <w:vAlign w:val="center"/>
          </w:tcPr>
          <w:p>
            <w:pPr>
              <w:widowControl/>
              <w:jc w:val="center"/>
              <w:textAlignment w:val="center"/>
              <w:rPr>
                <w:rFonts w:eastAsiaTheme="minorEastAsia"/>
                <w:color w:val="000000" w:themeColor="text1"/>
                <w:sz w:val="18"/>
                <w:szCs w:val="18"/>
                <w14:textFill>
                  <w14:solidFill>
                    <w14:schemeClr w14:val="tx1"/>
                  </w14:solidFill>
                </w14:textFill>
              </w:rPr>
            </w:pPr>
            <w:r>
              <w:rPr>
                <w:rFonts w:eastAsia="Microsoft Sans Serif"/>
                <w:color w:val="000000"/>
                <w:kern w:val="0"/>
                <w:sz w:val="18"/>
                <w:szCs w:val="18"/>
                <w:lang w:bidi="ar"/>
              </w:rPr>
              <w:t>98.7</w:t>
            </w:r>
          </w:p>
        </w:tc>
        <w:tc>
          <w:tcPr>
            <w:tcW w:w="1245" w:type="dxa"/>
            <w:tcBorders>
              <w:tl2br w:val="nil"/>
              <w:tr2bl w:val="nil"/>
            </w:tcBorders>
            <w:vAlign w:val="center"/>
          </w:tcPr>
          <w:p>
            <w:pPr>
              <w:widowControl/>
              <w:jc w:val="center"/>
              <w:textAlignment w:val="center"/>
              <w:rPr>
                <w:rFonts w:eastAsiaTheme="minorEastAsia"/>
                <w:color w:val="000000" w:themeColor="text1"/>
                <w:sz w:val="18"/>
                <w:szCs w:val="18"/>
                <w14:textFill>
                  <w14:solidFill>
                    <w14:schemeClr w14:val="tx1"/>
                  </w14:solidFill>
                </w14:textFill>
              </w:rPr>
            </w:pPr>
            <w:r>
              <w:rPr>
                <w:rFonts w:eastAsia="Microsoft Sans Serif"/>
                <w:color w:val="000000"/>
                <w:kern w:val="0"/>
                <w:sz w:val="18"/>
                <w:szCs w:val="18"/>
                <w:lang w:bidi="ar"/>
              </w:rPr>
              <w:t>0.9999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399" w:type="dxa"/>
            <w:tcBorders>
              <w:tl2br w:val="nil"/>
              <w:tr2bl w:val="nil"/>
            </w:tcBorders>
            <w:vAlign w:val="center"/>
          </w:tcPr>
          <w:p>
            <w:pPr>
              <w:widowControl/>
              <w:jc w:val="center"/>
              <w:textAlignment w:val="top"/>
              <w:rPr>
                <w:rFonts w:eastAsia="Microsoft Sans Serif"/>
                <w:i/>
                <w:color w:val="000000" w:themeColor="text1"/>
                <w:sz w:val="18"/>
                <w:szCs w:val="18"/>
                <w14:textFill>
                  <w14:solidFill>
                    <w14:schemeClr w14:val="tx1"/>
                  </w14:solidFill>
                </w14:textFill>
              </w:rPr>
            </w:pPr>
            <w:r>
              <w:rPr>
                <w:rFonts w:eastAsia="Microsoft Sans Serif"/>
                <w:i/>
                <w:color w:val="000000" w:themeColor="text1"/>
                <w:kern w:val="0"/>
                <w:sz w:val="18"/>
                <w:szCs w:val="18"/>
                <w:lang w:bidi="ar"/>
                <w14:textFill>
                  <w14:solidFill>
                    <w14:schemeClr w14:val="tx1"/>
                  </w14:solidFill>
                </w14:textFill>
              </w:rPr>
              <w:t>TBP</w:t>
            </w:r>
          </w:p>
        </w:tc>
        <w:tc>
          <w:tcPr>
            <w:tcW w:w="2460" w:type="dxa"/>
            <w:tcBorders>
              <w:tl2br w:val="nil"/>
              <w:tr2bl w:val="nil"/>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TATA-box binding protein</w:t>
            </w:r>
          </w:p>
        </w:tc>
        <w:tc>
          <w:tcPr>
            <w:tcW w:w="2613" w:type="dxa"/>
            <w:tcBorders>
              <w:tl2br w:val="nil"/>
              <w:tr2bl w:val="nil"/>
            </w:tcBorders>
            <w:vAlign w:val="center"/>
          </w:tcPr>
          <w:p>
            <w:pPr>
              <w:jc w:val="center"/>
              <w:rPr>
                <w:rFonts w:eastAsiaTheme="minorEastAsia"/>
                <w:color w:val="000000" w:themeColor="text1"/>
                <w:sz w:val="18"/>
                <w:szCs w:val="18"/>
                <w14:textFill>
                  <w14:solidFill>
                    <w14:schemeClr w14:val="tx1"/>
                  </w14:solidFill>
                </w14:textFill>
              </w:rPr>
            </w:pPr>
            <w:r>
              <w:rPr>
                <w:sz w:val="18"/>
                <w:szCs w:val="18"/>
              </w:rPr>
              <w:t>GTAATGCTGAATACAATCCC</w:t>
            </w:r>
          </w:p>
        </w:tc>
        <w:tc>
          <w:tcPr>
            <w:tcW w:w="2629" w:type="dxa"/>
            <w:tcBorders>
              <w:tl2br w:val="nil"/>
              <w:tr2bl w:val="nil"/>
            </w:tcBorders>
            <w:vAlign w:val="center"/>
          </w:tcPr>
          <w:p>
            <w:pPr>
              <w:jc w:val="center"/>
              <w:rPr>
                <w:rFonts w:eastAsiaTheme="minorEastAsia"/>
                <w:color w:val="000000" w:themeColor="text1"/>
                <w:sz w:val="18"/>
                <w:szCs w:val="18"/>
                <w14:textFill>
                  <w14:solidFill>
                    <w14:schemeClr w14:val="tx1"/>
                  </w14:solidFill>
                </w14:textFill>
              </w:rPr>
            </w:pPr>
            <w:r>
              <w:rPr>
                <w:sz w:val="18"/>
                <w:szCs w:val="18"/>
              </w:rPr>
              <w:t>ATACTTCCGTGCTGCTAA</w:t>
            </w:r>
          </w:p>
        </w:tc>
        <w:tc>
          <w:tcPr>
            <w:tcW w:w="2112" w:type="dxa"/>
            <w:tcBorders>
              <w:tl2br w:val="nil"/>
              <w:tr2bl w:val="nil"/>
            </w:tcBorders>
            <w:vAlign w:val="center"/>
          </w:tcPr>
          <w:p>
            <w:pPr>
              <w:widowControl/>
              <w:jc w:val="center"/>
              <w:textAlignment w:val="center"/>
              <w:rPr>
                <w:rFonts w:eastAsiaTheme="minorEastAsia"/>
                <w:color w:val="000000" w:themeColor="text1"/>
                <w:sz w:val="18"/>
                <w:szCs w:val="18"/>
                <w14:textFill>
                  <w14:solidFill>
                    <w14:schemeClr w14:val="tx1"/>
                  </w14:solidFill>
                </w14:textFill>
              </w:rPr>
            </w:pPr>
            <w:r>
              <w:rPr>
                <w:color w:val="000000"/>
                <w:kern w:val="0"/>
                <w:sz w:val="18"/>
                <w:szCs w:val="18"/>
                <w:lang w:bidi="ar"/>
              </w:rPr>
              <w:t>148</w:t>
            </w:r>
          </w:p>
        </w:tc>
        <w:tc>
          <w:tcPr>
            <w:tcW w:w="1924" w:type="dxa"/>
            <w:tcBorders>
              <w:tl2br w:val="nil"/>
              <w:tr2bl w:val="nil"/>
            </w:tcBorders>
            <w:vAlign w:val="center"/>
          </w:tcPr>
          <w:p>
            <w:pPr>
              <w:jc w:val="cente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50.8</w:t>
            </w:r>
          </w:p>
        </w:tc>
        <w:tc>
          <w:tcPr>
            <w:tcW w:w="1434" w:type="dxa"/>
            <w:tcBorders>
              <w:tl2br w:val="nil"/>
              <w:tr2bl w:val="nil"/>
            </w:tcBorders>
            <w:vAlign w:val="center"/>
          </w:tcPr>
          <w:p>
            <w:pPr>
              <w:widowControl/>
              <w:jc w:val="center"/>
              <w:textAlignment w:val="center"/>
              <w:rPr>
                <w:rFonts w:eastAsiaTheme="minorEastAsia"/>
                <w:color w:val="000000" w:themeColor="text1"/>
                <w:sz w:val="18"/>
                <w:szCs w:val="18"/>
                <w14:textFill>
                  <w14:solidFill>
                    <w14:schemeClr w14:val="tx1"/>
                  </w14:solidFill>
                </w14:textFill>
              </w:rPr>
            </w:pPr>
            <w:r>
              <w:rPr>
                <w:rFonts w:eastAsia="Microsoft Sans Serif"/>
                <w:color w:val="000000"/>
                <w:kern w:val="0"/>
                <w:sz w:val="18"/>
                <w:szCs w:val="18"/>
                <w:lang w:bidi="ar"/>
              </w:rPr>
              <w:t>99.1</w:t>
            </w:r>
          </w:p>
        </w:tc>
        <w:tc>
          <w:tcPr>
            <w:tcW w:w="1245" w:type="dxa"/>
            <w:tcBorders>
              <w:tl2br w:val="nil"/>
              <w:tr2bl w:val="nil"/>
            </w:tcBorders>
            <w:vAlign w:val="center"/>
          </w:tcPr>
          <w:p>
            <w:pPr>
              <w:widowControl/>
              <w:jc w:val="center"/>
              <w:textAlignment w:val="center"/>
              <w:rPr>
                <w:rFonts w:eastAsiaTheme="minorEastAsia"/>
                <w:color w:val="000000" w:themeColor="text1"/>
                <w:sz w:val="18"/>
                <w:szCs w:val="18"/>
                <w14:textFill>
                  <w14:solidFill>
                    <w14:schemeClr w14:val="tx1"/>
                  </w14:solidFill>
                </w14:textFill>
              </w:rPr>
            </w:pPr>
            <w:r>
              <w:rPr>
                <w:rFonts w:eastAsia="Microsoft Sans Serif"/>
                <w:color w:val="000000"/>
                <w:kern w:val="0"/>
                <w:sz w:val="18"/>
                <w:szCs w:val="18"/>
                <w:lang w:bidi="ar"/>
              </w:rPr>
              <w:t>0.9891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399" w:type="dxa"/>
            <w:tcBorders>
              <w:tl2br w:val="nil"/>
              <w:tr2bl w:val="nil"/>
            </w:tcBorders>
            <w:vAlign w:val="center"/>
          </w:tcPr>
          <w:p>
            <w:pPr>
              <w:widowControl/>
              <w:jc w:val="center"/>
              <w:textAlignment w:val="top"/>
              <w:rPr>
                <w:rFonts w:eastAsia="Microsoft Sans Serif"/>
                <w:i/>
                <w:color w:val="000000" w:themeColor="text1"/>
                <w:sz w:val="18"/>
                <w:szCs w:val="18"/>
                <w14:textFill>
                  <w14:solidFill>
                    <w14:schemeClr w14:val="tx1"/>
                  </w14:solidFill>
                </w14:textFill>
              </w:rPr>
            </w:pPr>
            <w:r>
              <w:rPr>
                <w:rFonts w:eastAsia="Microsoft Sans Serif"/>
                <w:i/>
                <w:color w:val="000000" w:themeColor="text1"/>
                <w:kern w:val="0"/>
                <w:sz w:val="18"/>
                <w:szCs w:val="18"/>
                <w:lang w:bidi="ar"/>
                <w14:textFill>
                  <w14:solidFill>
                    <w14:schemeClr w14:val="tx1"/>
                  </w14:solidFill>
                </w14:textFill>
              </w:rPr>
              <w:t>RNA Pol II</w:t>
            </w:r>
          </w:p>
        </w:tc>
        <w:tc>
          <w:tcPr>
            <w:tcW w:w="2460" w:type="dxa"/>
            <w:tcBorders>
              <w:tl2br w:val="nil"/>
              <w:tr2bl w:val="nil"/>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RNA polymerase II</w:t>
            </w:r>
          </w:p>
        </w:tc>
        <w:tc>
          <w:tcPr>
            <w:tcW w:w="2613" w:type="dxa"/>
            <w:tcBorders>
              <w:tl2br w:val="nil"/>
              <w:tr2bl w:val="nil"/>
            </w:tcBorders>
            <w:vAlign w:val="center"/>
          </w:tcPr>
          <w:p>
            <w:pPr>
              <w:jc w:val="center"/>
              <w:rPr>
                <w:rFonts w:eastAsiaTheme="minorEastAsia"/>
                <w:color w:val="000000" w:themeColor="text1"/>
                <w:sz w:val="18"/>
                <w:szCs w:val="18"/>
                <w14:textFill>
                  <w14:solidFill>
                    <w14:schemeClr w14:val="tx1"/>
                  </w14:solidFill>
                </w14:textFill>
              </w:rPr>
            </w:pPr>
            <w:r>
              <w:rPr>
                <w:sz w:val="18"/>
                <w:szCs w:val="18"/>
              </w:rPr>
              <w:t>GGTTTGTGACATTTCCTG</w:t>
            </w:r>
          </w:p>
        </w:tc>
        <w:tc>
          <w:tcPr>
            <w:tcW w:w="2629" w:type="dxa"/>
            <w:tcBorders>
              <w:tl2br w:val="nil"/>
              <w:tr2bl w:val="nil"/>
            </w:tcBorders>
            <w:vAlign w:val="center"/>
          </w:tcPr>
          <w:p>
            <w:pPr>
              <w:jc w:val="center"/>
              <w:rPr>
                <w:rFonts w:eastAsiaTheme="minorEastAsia"/>
                <w:color w:val="000000" w:themeColor="text1"/>
                <w:sz w:val="18"/>
                <w:szCs w:val="18"/>
                <w14:textFill>
                  <w14:solidFill>
                    <w14:schemeClr w14:val="tx1"/>
                  </w14:solidFill>
                </w14:textFill>
              </w:rPr>
            </w:pPr>
            <w:r>
              <w:rPr>
                <w:sz w:val="18"/>
                <w:szCs w:val="18"/>
              </w:rPr>
              <w:t>ATAGTTTGGTGCATCTCC</w:t>
            </w:r>
          </w:p>
        </w:tc>
        <w:tc>
          <w:tcPr>
            <w:tcW w:w="2112" w:type="dxa"/>
            <w:tcBorders>
              <w:tl2br w:val="nil"/>
              <w:tr2bl w:val="nil"/>
            </w:tcBorders>
            <w:vAlign w:val="center"/>
          </w:tcPr>
          <w:p>
            <w:pPr>
              <w:widowControl/>
              <w:jc w:val="center"/>
              <w:textAlignment w:val="center"/>
              <w:rPr>
                <w:rFonts w:eastAsiaTheme="minorEastAsia"/>
                <w:color w:val="000000" w:themeColor="text1"/>
                <w:sz w:val="18"/>
                <w:szCs w:val="18"/>
                <w14:textFill>
                  <w14:solidFill>
                    <w14:schemeClr w14:val="tx1"/>
                  </w14:solidFill>
                </w14:textFill>
              </w:rPr>
            </w:pPr>
            <w:r>
              <w:rPr>
                <w:color w:val="000000"/>
                <w:kern w:val="0"/>
                <w:sz w:val="18"/>
                <w:szCs w:val="18"/>
                <w:lang w:bidi="ar"/>
              </w:rPr>
              <w:t>190</w:t>
            </w:r>
          </w:p>
        </w:tc>
        <w:tc>
          <w:tcPr>
            <w:tcW w:w="1924" w:type="dxa"/>
            <w:tcBorders>
              <w:tl2br w:val="nil"/>
              <w:tr2bl w:val="nil"/>
            </w:tcBorders>
            <w:vAlign w:val="center"/>
          </w:tcPr>
          <w:p>
            <w:pPr>
              <w:jc w:val="cente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50.3</w:t>
            </w:r>
          </w:p>
        </w:tc>
        <w:tc>
          <w:tcPr>
            <w:tcW w:w="1434" w:type="dxa"/>
            <w:tcBorders>
              <w:tl2br w:val="nil"/>
              <w:tr2bl w:val="nil"/>
            </w:tcBorders>
            <w:vAlign w:val="center"/>
          </w:tcPr>
          <w:p>
            <w:pPr>
              <w:widowControl/>
              <w:jc w:val="center"/>
              <w:textAlignment w:val="center"/>
              <w:rPr>
                <w:rFonts w:eastAsiaTheme="minorEastAsia"/>
                <w:color w:val="000000" w:themeColor="text1"/>
                <w:sz w:val="18"/>
                <w:szCs w:val="18"/>
                <w14:textFill>
                  <w14:solidFill>
                    <w14:schemeClr w14:val="tx1"/>
                  </w14:solidFill>
                </w14:textFill>
              </w:rPr>
            </w:pPr>
            <w:r>
              <w:rPr>
                <w:rFonts w:eastAsia="Microsoft Sans Serif"/>
                <w:color w:val="000000"/>
                <w:kern w:val="0"/>
                <w:sz w:val="18"/>
                <w:szCs w:val="18"/>
                <w:lang w:bidi="ar"/>
              </w:rPr>
              <w:t>108.4</w:t>
            </w:r>
          </w:p>
        </w:tc>
        <w:tc>
          <w:tcPr>
            <w:tcW w:w="1245" w:type="dxa"/>
            <w:tcBorders>
              <w:tl2br w:val="nil"/>
              <w:tr2bl w:val="nil"/>
            </w:tcBorders>
            <w:vAlign w:val="center"/>
          </w:tcPr>
          <w:p>
            <w:pPr>
              <w:widowControl/>
              <w:jc w:val="center"/>
              <w:textAlignment w:val="center"/>
              <w:rPr>
                <w:rFonts w:eastAsiaTheme="minorEastAsia"/>
                <w:color w:val="000000" w:themeColor="text1"/>
                <w:sz w:val="18"/>
                <w:szCs w:val="18"/>
                <w14:textFill>
                  <w14:solidFill>
                    <w14:schemeClr w14:val="tx1"/>
                  </w14:solidFill>
                </w14:textFill>
              </w:rPr>
            </w:pPr>
            <w:r>
              <w:rPr>
                <w:rFonts w:eastAsia="Microsoft Sans Serif"/>
                <w:color w:val="000000"/>
                <w:kern w:val="0"/>
                <w:sz w:val="18"/>
                <w:szCs w:val="18"/>
                <w:lang w:bidi="ar"/>
              </w:rPr>
              <w:t>0.9929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399" w:type="dxa"/>
            <w:tcBorders>
              <w:tl2br w:val="nil"/>
              <w:tr2bl w:val="nil"/>
            </w:tcBorders>
            <w:vAlign w:val="center"/>
          </w:tcPr>
          <w:p>
            <w:pPr>
              <w:widowControl/>
              <w:jc w:val="center"/>
              <w:textAlignment w:val="top"/>
              <w:rPr>
                <w:rFonts w:eastAsia="Microsoft Sans Serif"/>
                <w:i/>
                <w:color w:val="000000" w:themeColor="text1"/>
                <w:sz w:val="18"/>
                <w:szCs w:val="18"/>
                <w14:textFill>
                  <w14:solidFill>
                    <w14:schemeClr w14:val="tx1"/>
                  </w14:solidFill>
                </w14:textFill>
              </w:rPr>
            </w:pPr>
            <w:r>
              <w:rPr>
                <w:rFonts w:eastAsia="Microsoft Sans Serif"/>
                <w:i/>
                <w:color w:val="000000" w:themeColor="text1"/>
                <w:kern w:val="0"/>
                <w:sz w:val="18"/>
                <w:szCs w:val="18"/>
                <w:lang w:bidi="ar"/>
                <w14:textFill>
                  <w14:solidFill>
                    <w14:schemeClr w14:val="tx1"/>
                  </w14:solidFill>
                </w14:textFill>
              </w:rPr>
              <w:t>RP II</w:t>
            </w:r>
          </w:p>
        </w:tc>
        <w:tc>
          <w:tcPr>
            <w:tcW w:w="2460" w:type="dxa"/>
            <w:tcBorders>
              <w:tl2br w:val="nil"/>
              <w:tr2bl w:val="nil"/>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RNA polymerase II transcription factor</w:t>
            </w:r>
          </w:p>
        </w:tc>
        <w:tc>
          <w:tcPr>
            <w:tcW w:w="2613" w:type="dxa"/>
            <w:tcBorders>
              <w:tl2br w:val="nil"/>
              <w:tr2bl w:val="nil"/>
            </w:tcBorders>
            <w:vAlign w:val="center"/>
          </w:tcPr>
          <w:p>
            <w:pPr>
              <w:jc w:val="center"/>
              <w:rPr>
                <w:rFonts w:eastAsiaTheme="minorEastAsia"/>
                <w:color w:val="000000" w:themeColor="text1"/>
                <w:sz w:val="18"/>
                <w:szCs w:val="18"/>
                <w14:textFill>
                  <w14:solidFill>
                    <w14:schemeClr w14:val="tx1"/>
                  </w14:solidFill>
                </w14:textFill>
              </w:rPr>
            </w:pPr>
            <w:r>
              <w:rPr>
                <w:sz w:val="18"/>
                <w:szCs w:val="18"/>
              </w:rPr>
              <w:t>ACGGAGATAGGGTTTGCC</w:t>
            </w:r>
          </w:p>
        </w:tc>
        <w:tc>
          <w:tcPr>
            <w:tcW w:w="2629" w:type="dxa"/>
            <w:tcBorders>
              <w:tl2br w:val="nil"/>
              <w:tr2bl w:val="nil"/>
            </w:tcBorders>
            <w:vAlign w:val="center"/>
          </w:tcPr>
          <w:p>
            <w:pPr>
              <w:jc w:val="center"/>
              <w:rPr>
                <w:rFonts w:eastAsiaTheme="minorEastAsia"/>
                <w:color w:val="000000" w:themeColor="text1"/>
                <w:sz w:val="18"/>
                <w:szCs w:val="18"/>
                <w14:textFill>
                  <w14:solidFill>
                    <w14:schemeClr w14:val="tx1"/>
                  </w14:solidFill>
                </w14:textFill>
              </w:rPr>
            </w:pPr>
            <w:r>
              <w:rPr>
                <w:sz w:val="18"/>
                <w:szCs w:val="18"/>
              </w:rPr>
              <w:t>CCCAAAGTTCTTATCGCATT</w:t>
            </w:r>
          </w:p>
        </w:tc>
        <w:tc>
          <w:tcPr>
            <w:tcW w:w="2112" w:type="dxa"/>
            <w:tcBorders>
              <w:tl2br w:val="nil"/>
              <w:tr2bl w:val="nil"/>
            </w:tcBorders>
            <w:vAlign w:val="center"/>
          </w:tcPr>
          <w:p>
            <w:pPr>
              <w:widowControl/>
              <w:jc w:val="center"/>
              <w:textAlignment w:val="center"/>
              <w:rPr>
                <w:rFonts w:eastAsiaTheme="minorEastAsia"/>
                <w:color w:val="000000" w:themeColor="text1"/>
                <w:sz w:val="18"/>
                <w:szCs w:val="18"/>
                <w14:textFill>
                  <w14:solidFill>
                    <w14:schemeClr w14:val="tx1"/>
                  </w14:solidFill>
                </w14:textFill>
              </w:rPr>
            </w:pPr>
            <w:r>
              <w:rPr>
                <w:color w:val="000000"/>
                <w:kern w:val="0"/>
                <w:sz w:val="18"/>
                <w:szCs w:val="18"/>
                <w:lang w:bidi="ar"/>
              </w:rPr>
              <w:t>135</w:t>
            </w:r>
          </w:p>
        </w:tc>
        <w:tc>
          <w:tcPr>
            <w:tcW w:w="1924" w:type="dxa"/>
            <w:tcBorders>
              <w:tl2br w:val="nil"/>
              <w:tr2bl w:val="nil"/>
            </w:tcBorders>
            <w:vAlign w:val="center"/>
          </w:tcPr>
          <w:p>
            <w:pPr>
              <w:jc w:val="cente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53.1</w:t>
            </w:r>
          </w:p>
        </w:tc>
        <w:tc>
          <w:tcPr>
            <w:tcW w:w="1434" w:type="dxa"/>
            <w:tcBorders>
              <w:tl2br w:val="nil"/>
              <w:tr2bl w:val="nil"/>
            </w:tcBorders>
            <w:vAlign w:val="center"/>
          </w:tcPr>
          <w:p>
            <w:pPr>
              <w:widowControl/>
              <w:jc w:val="center"/>
              <w:textAlignment w:val="center"/>
              <w:rPr>
                <w:rFonts w:eastAsiaTheme="minorEastAsia"/>
                <w:color w:val="000000" w:themeColor="text1"/>
                <w:sz w:val="18"/>
                <w:szCs w:val="18"/>
                <w14:textFill>
                  <w14:solidFill>
                    <w14:schemeClr w14:val="tx1"/>
                  </w14:solidFill>
                </w14:textFill>
              </w:rPr>
            </w:pPr>
            <w:r>
              <w:rPr>
                <w:rFonts w:eastAsia="Microsoft Sans Serif"/>
                <w:color w:val="000000"/>
                <w:kern w:val="0"/>
                <w:sz w:val="18"/>
                <w:szCs w:val="18"/>
                <w:lang w:bidi="ar"/>
              </w:rPr>
              <w:t>99.0</w:t>
            </w:r>
          </w:p>
        </w:tc>
        <w:tc>
          <w:tcPr>
            <w:tcW w:w="1245" w:type="dxa"/>
            <w:tcBorders>
              <w:tl2br w:val="nil"/>
              <w:tr2bl w:val="nil"/>
            </w:tcBorders>
            <w:vAlign w:val="center"/>
          </w:tcPr>
          <w:p>
            <w:pPr>
              <w:widowControl/>
              <w:jc w:val="center"/>
              <w:textAlignment w:val="center"/>
              <w:rPr>
                <w:rFonts w:eastAsiaTheme="minorEastAsia"/>
                <w:color w:val="000000" w:themeColor="text1"/>
                <w:sz w:val="18"/>
                <w:szCs w:val="18"/>
                <w14:textFill>
                  <w14:solidFill>
                    <w14:schemeClr w14:val="tx1"/>
                  </w14:solidFill>
                </w14:textFill>
              </w:rPr>
            </w:pPr>
            <w:r>
              <w:rPr>
                <w:rFonts w:eastAsia="Microsoft Sans Serif"/>
                <w:color w:val="000000"/>
                <w:kern w:val="0"/>
                <w:sz w:val="18"/>
                <w:szCs w:val="18"/>
                <w:lang w:bidi="ar"/>
              </w:rPr>
              <w:t>0.9921</w:t>
            </w:r>
          </w:p>
        </w:tc>
      </w:tr>
    </w:tbl>
    <w:p>
      <w:pPr>
        <w:rPr>
          <w:sz w:val="18"/>
          <w:szCs w:val="18"/>
        </w:rPr>
      </w:pPr>
      <w:r>
        <w:rPr>
          <w:rFonts w:hint="eastAsia"/>
          <w:b/>
          <w:bCs/>
          <w:sz w:val="18"/>
          <w:szCs w:val="18"/>
        </w:rPr>
        <w:t>Table 1:</w:t>
      </w:r>
      <w:r>
        <w:rPr>
          <w:rFonts w:hint="eastAsia"/>
          <w:sz w:val="18"/>
          <w:szCs w:val="18"/>
        </w:rPr>
        <w:t xml:space="preserve"> Primers and PCR efficiencies for </w:t>
      </w:r>
      <w:r>
        <w:rPr>
          <w:i/>
          <w:iCs/>
          <w:sz w:val="18"/>
          <w:szCs w:val="18"/>
        </w:rPr>
        <w:t>P</w:t>
      </w:r>
      <w:r>
        <w:rPr>
          <w:rFonts w:hint="eastAsia"/>
          <w:i/>
          <w:iCs/>
          <w:sz w:val="18"/>
          <w:szCs w:val="18"/>
        </w:rPr>
        <w:t>.</w:t>
      </w:r>
      <w:r>
        <w:rPr>
          <w:i/>
          <w:iCs/>
          <w:sz w:val="18"/>
          <w:szCs w:val="18"/>
        </w:rPr>
        <w:t xml:space="preserve"> ostii</w:t>
      </w:r>
      <w:r>
        <w:rPr>
          <w:rFonts w:hint="eastAsia"/>
          <w:i/>
          <w:iCs/>
          <w:sz w:val="18"/>
          <w:szCs w:val="18"/>
        </w:rPr>
        <w:t xml:space="preserve"> </w:t>
      </w:r>
      <w:r>
        <w:rPr>
          <w:rFonts w:hint="eastAsia"/>
          <w:sz w:val="18"/>
          <w:szCs w:val="18"/>
        </w:rPr>
        <w:t>reference genes.</w:t>
      </w:r>
    </w:p>
    <w:p>
      <w:pPr>
        <w:spacing w:line="480" w:lineRule="auto"/>
        <w:ind w:firstLine="240" w:firstLineChars="100"/>
        <w:rPr>
          <w:rFonts w:eastAsiaTheme="minorEastAsia"/>
          <w:sz w:val="24"/>
        </w:rPr>
        <w:sectPr>
          <w:pgSz w:w="16838" w:h="11906" w:orient="landscape"/>
          <w:pgMar w:top="1800" w:right="1440" w:bottom="1800" w:left="1440" w:header="851" w:footer="992" w:gutter="0"/>
          <w:lnNumType w:countBy="1" w:restart="continuous"/>
          <w:pgNumType w:fmt="decimal"/>
          <w:cols w:space="425" w:num="1"/>
          <w:docGrid w:type="lines" w:linePitch="312" w:charSpace="0"/>
        </w:sectPr>
      </w:pPr>
    </w:p>
    <w:p>
      <w:pPr>
        <w:rPr>
          <w:sz w:val="18"/>
          <w:szCs w:val="18"/>
        </w:rPr>
      </w:pPr>
      <w:r>
        <w:rPr>
          <w:b/>
          <w:bCs/>
          <w:sz w:val="18"/>
          <w:szCs w:val="18"/>
        </w:rPr>
        <w:t>Table 2:</w:t>
      </w:r>
      <w:r>
        <w:rPr>
          <w:sz w:val="18"/>
          <w:szCs w:val="18"/>
        </w:rPr>
        <w:t xml:space="preserve"> The Ct values of 10 candidate reference genes</w:t>
      </w:r>
      <w:r>
        <w:rPr>
          <w:rFonts w:hint="eastAsia"/>
          <w:sz w:val="18"/>
          <w:szCs w:val="18"/>
        </w:rPr>
        <w:t xml:space="preserve"> in </w:t>
      </w:r>
      <w:r>
        <w:rPr>
          <w:i/>
          <w:iCs/>
          <w:sz w:val="18"/>
          <w:szCs w:val="18"/>
        </w:rPr>
        <w:t>P</w:t>
      </w:r>
      <w:r>
        <w:rPr>
          <w:rFonts w:hint="eastAsia"/>
          <w:i/>
          <w:iCs/>
          <w:sz w:val="18"/>
          <w:szCs w:val="18"/>
        </w:rPr>
        <w:t>.</w:t>
      </w:r>
      <w:r>
        <w:rPr>
          <w:i/>
          <w:iCs/>
          <w:sz w:val="18"/>
          <w:szCs w:val="18"/>
        </w:rPr>
        <w:t xml:space="preserve"> ostii</w:t>
      </w:r>
      <w:r>
        <w:rPr>
          <w:sz w:val="18"/>
          <w:szCs w:val="18"/>
        </w:rPr>
        <w:t>.</w:t>
      </w:r>
    </w:p>
    <w:tbl>
      <w:tblPr>
        <w:tblStyle w:val="8"/>
        <w:tblpPr w:leftFromText="180" w:rightFromText="180" w:vertAnchor="page" w:horzAnchor="page" w:tblpX="1764" w:tblpY="1875"/>
        <w:tblOverlap w:val="never"/>
        <w:tblW w:w="6579"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99"/>
        <w:gridCol w:w="1976"/>
        <w:gridCol w:w="1276"/>
        <w:gridCol w:w="1928"/>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1399" w:type="dxa"/>
            <w:tcBorders>
              <w:bottom w:val="single" w:color="auto" w:sz="12" w:space="0"/>
            </w:tcBorders>
            <w:vAlign w:val="center"/>
          </w:tcPr>
          <w:p>
            <w:pPr>
              <w:spacing w:line="480" w:lineRule="auto"/>
              <w:jc w:val="cente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Gene symbol</w:t>
            </w:r>
          </w:p>
        </w:tc>
        <w:tc>
          <w:tcPr>
            <w:tcW w:w="1976" w:type="dxa"/>
            <w:tcBorders>
              <w:bottom w:val="single" w:color="auto" w:sz="12" w:space="0"/>
            </w:tcBorders>
            <w:vAlign w:val="center"/>
          </w:tcPr>
          <w:p>
            <w:pPr>
              <w:spacing w:line="480" w:lineRule="auto"/>
              <w:jc w:val="cente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Average Ct value</w:t>
            </w:r>
          </w:p>
        </w:tc>
        <w:tc>
          <w:tcPr>
            <w:tcW w:w="1276" w:type="dxa"/>
            <w:tcBorders>
              <w:bottom w:val="single" w:color="auto" w:sz="12" w:space="0"/>
            </w:tcBorders>
            <w:vAlign w:val="center"/>
          </w:tcPr>
          <w:p>
            <w:pPr>
              <w:spacing w:line="480" w:lineRule="auto"/>
              <w:jc w:val="cente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SD value</w:t>
            </w:r>
          </w:p>
        </w:tc>
        <w:tc>
          <w:tcPr>
            <w:tcW w:w="1928" w:type="dxa"/>
            <w:tcBorders>
              <w:bottom w:val="single" w:color="auto" w:sz="12" w:space="0"/>
            </w:tcBorders>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Maximum Ct value - minimum Ct value</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399" w:type="dxa"/>
            <w:tcBorders>
              <w:tl2br w:val="nil"/>
              <w:tr2bl w:val="nil"/>
            </w:tcBorders>
            <w:vAlign w:val="center"/>
          </w:tcPr>
          <w:p>
            <w:pPr>
              <w:jc w:val="center"/>
              <w:rPr>
                <w:rFonts w:eastAsiaTheme="minorEastAsia"/>
                <w:color w:val="000000" w:themeColor="text1"/>
                <w:sz w:val="18"/>
                <w:szCs w:val="18"/>
                <w14:textFill>
                  <w14:solidFill>
                    <w14:schemeClr w14:val="tx1"/>
                  </w14:solidFill>
                </w14:textFill>
              </w:rPr>
            </w:pPr>
            <w:r>
              <w:rPr>
                <w:i/>
                <w:iCs/>
                <w:color w:val="000000" w:themeColor="text1"/>
                <w:sz w:val="18"/>
                <w:szCs w:val="18"/>
                <w14:textFill>
                  <w14:solidFill>
                    <w14:schemeClr w14:val="tx1"/>
                  </w14:solidFill>
                </w14:textFill>
              </w:rPr>
              <w:t>ACT1</w:t>
            </w:r>
          </w:p>
        </w:tc>
        <w:tc>
          <w:tcPr>
            <w:tcW w:w="1976" w:type="dxa"/>
            <w:tcBorders>
              <w:tl2br w:val="nil"/>
              <w:tr2bl w:val="nil"/>
            </w:tcBorders>
            <w:vAlign w:val="center"/>
          </w:tcPr>
          <w:p>
            <w:pPr>
              <w:widowControl/>
              <w:jc w:val="center"/>
              <w:textAlignment w:val="top"/>
              <w:rPr>
                <w:rFonts w:eastAsiaTheme="minorEastAsia"/>
                <w:color w:val="000000" w:themeColor="text1"/>
                <w:sz w:val="18"/>
                <w:szCs w:val="18"/>
                <w14:textFill>
                  <w14:solidFill>
                    <w14:schemeClr w14:val="tx1"/>
                  </w14:solidFill>
                </w14:textFill>
              </w:rPr>
            </w:pPr>
            <w:r>
              <w:rPr>
                <w:color w:val="000000"/>
                <w:kern w:val="0"/>
                <w:sz w:val="18"/>
                <w:szCs w:val="18"/>
                <w:lang w:bidi="ar"/>
              </w:rPr>
              <w:t>27.20</w:t>
            </w:r>
          </w:p>
        </w:tc>
        <w:tc>
          <w:tcPr>
            <w:tcW w:w="1276" w:type="dxa"/>
            <w:tcBorders>
              <w:tl2br w:val="nil"/>
              <w:tr2bl w:val="nil"/>
            </w:tcBorders>
            <w:vAlign w:val="center"/>
          </w:tcPr>
          <w:p>
            <w:pPr>
              <w:widowControl/>
              <w:jc w:val="center"/>
              <w:textAlignment w:val="top"/>
              <w:rPr>
                <w:rFonts w:eastAsiaTheme="minorEastAsia"/>
                <w:color w:val="000000" w:themeColor="text1"/>
                <w:sz w:val="18"/>
                <w:szCs w:val="18"/>
                <w14:textFill>
                  <w14:solidFill>
                    <w14:schemeClr w14:val="tx1"/>
                  </w14:solidFill>
                </w14:textFill>
              </w:rPr>
            </w:pPr>
            <w:r>
              <w:rPr>
                <w:color w:val="000000"/>
                <w:kern w:val="0"/>
                <w:sz w:val="18"/>
                <w:szCs w:val="18"/>
                <w:lang w:bidi="ar"/>
              </w:rPr>
              <w:t>0.20</w:t>
            </w:r>
          </w:p>
        </w:tc>
        <w:tc>
          <w:tcPr>
            <w:tcW w:w="1928" w:type="dxa"/>
            <w:tcBorders>
              <w:tl2br w:val="nil"/>
              <w:tr2bl w:val="nil"/>
            </w:tcBorders>
            <w:vAlign w:val="center"/>
          </w:tcPr>
          <w:p>
            <w:pPr>
              <w:widowControl/>
              <w:jc w:val="center"/>
              <w:textAlignment w:val="top"/>
              <w:rPr>
                <w:rFonts w:eastAsiaTheme="minorEastAsia"/>
                <w:color w:val="000000" w:themeColor="text1"/>
                <w:sz w:val="18"/>
                <w:szCs w:val="18"/>
                <w14:textFill>
                  <w14:solidFill>
                    <w14:schemeClr w14:val="tx1"/>
                  </w14:solidFill>
                </w14:textFill>
              </w:rPr>
            </w:pPr>
            <w:r>
              <w:rPr>
                <w:color w:val="000000"/>
                <w:kern w:val="0"/>
                <w:sz w:val="18"/>
                <w:szCs w:val="18"/>
                <w:lang w:bidi="ar"/>
              </w:rPr>
              <w:t>0.69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399" w:type="dxa"/>
            <w:tcBorders>
              <w:tl2br w:val="nil"/>
              <w:tr2bl w:val="nil"/>
            </w:tcBorders>
            <w:vAlign w:val="center"/>
          </w:tcPr>
          <w:p>
            <w:pPr>
              <w:jc w:val="center"/>
              <w:rPr>
                <w:i/>
                <w:iCs/>
                <w:color w:val="000000" w:themeColor="text1"/>
                <w:sz w:val="18"/>
                <w:szCs w:val="18"/>
                <w14:textFill>
                  <w14:solidFill>
                    <w14:schemeClr w14:val="tx1"/>
                  </w14:solidFill>
                </w14:textFill>
              </w:rPr>
            </w:pPr>
            <w:r>
              <w:rPr>
                <w:i/>
                <w:iCs/>
                <w:color w:val="000000" w:themeColor="text1"/>
                <w:sz w:val="18"/>
                <w:szCs w:val="18"/>
                <w14:textFill>
                  <w14:solidFill>
                    <w14:schemeClr w14:val="tx1"/>
                  </w14:solidFill>
                </w14:textFill>
              </w:rPr>
              <w:t>ACT2</w:t>
            </w:r>
          </w:p>
        </w:tc>
        <w:tc>
          <w:tcPr>
            <w:tcW w:w="1976" w:type="dxa"/>
            <w:tcBorders>
              <w:tl2br w:val="nil"/>
              <w:tr2bl w:val="nil"/>
            </w:tcBorders>
            <w:vAlign w:val="center"/>
          </w:tcPr>
          <w:p>
            <w:pPr>
              <w:widowControl/>
              <w:jc w:val="center"/>
              <w:textAlignment w:val="top"/>
              <w:rPr>
                <w:color w:val="000000" w:themeColor="text1"/>
                <w:sz w:val="18"/>
                <w:szCs w:val="18"/>
                <w14:textFill>
                  <w14:solidFill>
                    <w14:schemeClr w14:val="tx1"/>
                  </w14:solidFill>
                </w14:textFill>
              </w:rPr>
            </w:pPr>
            <w:r>
              <w:rPr>
                <w:color w:val="000000"/>
                <w:kern w:val="0"/>
                <w:sz w:val="18"/>
                <w:szCs w:val="18"/>
                <w:lang w:bidi="ar"/>
              </w:rPr>
              <w:t>29.85</w:t>
            </w:r>
          </w:p>
        </w:tc>
        <w:tc>
          <w:tcPr>
            <w:tcW w:w="1276" w:type="dxa"/>
            <w:tcBorders>
              <w:tl2br w:val="nil"/>
              <w:tr2bl w:val="nil"/>
            </w:tcBorders>
            <w:vAlign w:val="center"/>
          </w:tcPr>
          <w:p>
            <w:pPr>
              <w:widowControl/>
              <w:jc w:val="center"/>
              <w:textAlignment w:val="top"/>
              <w:rPr>
                <w:rFonts w:eastAsiaTheme="minorEastAsia"/>
                <w:color w:val="000000" w:themeColor="text1"/>
                <w:sz w:val="18"/>
                <w:szCs w:val="18"/>
                <w14:textFill>
                  <w14:solidFill>
                    <w14:schemeClr w14:val="tx1"/>
                  </w14:solidFill>
                </w14:textFill>
              </w:rPr>
            </w:pPr>
            <w:r>
              <w:rPr>
                <w:color w:val="000000"/>
                <w:kern w:val="0"/>
                <w:sz w:val="18"/>
                <w:szCs w:val="18"/>
                <w:lang w:bidi="ar"/>
              </w:rPr>
              <w:t>0.64</w:t>
            </w:r>
          </w:p>
        </w:tc>
        <w:tc>
          <w:tcPr>
            <w:tcW w:w="1928" w:type="dxa"/>
            <w:tcBorders>
              <w:tl2br w:val="nil"/>
              <w:tr2bl w:val="nil"/>
            </w:tcBorders>
            <w:vAlign w:val="center"/>
          </w:tcPr>
          <w:p>
            <w:pPr>
              <w:widowControl/>
              <w:jc w:val="center"/>
              <w:textAlignment w:val="top"/>
              <w:rPr>
                <w:rFonts w:eastAsiaTheme="minorEastAsia"/>
                <w:color w:val="000000" w:themeColor="text1"/>
                <w:sz w:val="18"/>
                <w:szCs w:val="18"/>
                <w14:textFill>
                  <w14:solidFill>
                    <w14:schemeClr w14:val="tx1"/>
                  </w14:solidFill>
                </w14:textFill>
              </w:rPr>
            </w:pPr>
            <w:r>
              <w:rPr>
                <w:color w:val="000000"/>
                <w:kern w:val="0"/>
                <w:sz w:val="18"/>
                <w:szCs w:val="18"/>
                <w:lang w:bidi="ar"/>
              </w:rPr>
              <w:t>2.03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399" w:type="dxa"/>
            <w:tcBorders>
              <w:tl2br w:val="nil"/>
              <w:tr2bl w:val="nil"/>
            </w:tcBorders>
            <w:vAlign w:val="center"/>
          </w:tcPr>
          <w:p>
            <w:pPr>
              <w:widowControl/>
              <w:jc w:val="center"/>
              <w:textAlignment w:val="top"/>
              <w:rPr>
                <w:rFonts w:eastAsia="Microsoft Sans Serif"/>
                <w:i/>
                <w:color w:val="000000" w:themeColor="text1"/>
                <w:sz w:val="18"/>
                <w:szCs w:val="18"/>
                <w14:textFill>
                  <w14:solidFill>
                    <w14:schemeClr w14:val="tx1"/>
                  </w14:solidFill>
                </w14:textFill>
              </w:rPr>
            </w:pPr>
            <w:r>
              <w:rPr>
                <w:rFonts w:eastAsia="Microsoft Sans Serif"/>
                <w:i/>
                <w:color w:val="000000" w:themeColor="text1"/>
                <w:kern w:val="0"/>
                <w:sz w:val="18"/>
                <w:szCs w:val="18"/>
                <w:lang w:bidi="ar"/>
                <w14:textFill>
                  <w14:solidFill>
                    <w14:schemeClr w14:val="tx1"/>
                  </w14:solidFill>
                </w14:textFill>
              </w:rPr>
              <w:t>GAPDH</w:t>
            </w:r>
          </w:p>
        </w:tc>
        <w:tc>
          <w:tcPr>
            <w:tcW w:w="1976" w:type="dxa"/>
            <w:tcBorders>
              <w:tl2br w:val="nil"/>
              <w:tr2bl w:val="nil"/>
            </w:tcBorders>
            <w:vAlign w:val="center"/>
          </w:tcPr>
          <w:p>
            <w:pPr>
              <w:widowControl/>
              <w:jc w:val="center"/>
              <w:textAlignment w:val="top"/>
              <w:rPr>
                <w:color w:val="000000" w:themeColor="text1"/>
                <w:sz w:val="18"/>
                <w:szCs w:val="18"/>
                <w14:textFill>
                  <w14:solidFill>
                    <w14:schemeClr w14:val="tx1"/>
                  </w14:solidFill>
                </w14:textFill>
              </w:rPr>
            </w:pPr>
            <w:r>
              <w:rPr>
                <w:color w:val="000000"/>
                <w:kern w:val="0"/>
                <w:sz w:val="18"/>
                <w:szCs w:val="18"/>
                <w:lang w:bidi="ar"/>
              </w:rPr>
              <w:t>29.78</w:t>
            </w:r>
          </w:p>
        </w:tc>
        <w:tc>
          <w:tcPr>
            <w:tcW w:w="1276" w:type="dxa"/>
            <w:tcBorders>
              <w:tl2br w:val="nil"/>
              <w:tr2bl w:val="nil"/>
            </w:tcBorders>
            <w:vAlign w:val="center"/>
          </w:tcPr>
          <w:p>
            <w:pPr>
              <w:widowControl/>
              <w:jc w:val="center"/>
              <w:textAlignment w:val="top"/>
              <w:rPr>
                <w:rFonts w:eastAsiaTheme="minorEastAsia"/>
                <w:color w:val="000000" w:themeColor="text1"/>
                <w:sz w:val="18"/>
                <w:szCs w:val="18"/>
                <w14:textFill>
                  <w14:solidFill>
                    <w14:schemeClr w14:val="tx1"/>
                  </w14:solidFill>
                </w14:textFill>
              </w:rPr>
            </w:pPr>
            <w:r>
              <w:rPr>
                <w:color w:val="000000"/>
                <w:kern w:val="0"/>
                <w:sz w:val="18"/>
                <w:szCs w:val="18"/>
                <w:lang w:bidi="ar"/>
              </w:rPr>
              <w:t>0.58</w:t>
            </w:r>
          </w:p>
        </w:tc>
        <w:tc>
          <w:tcPr>
            <w:tcW w:w="1928" w:type="dxa"/>
            <w:tcBorders>
              <w:tl2br w:val="nil"/>
              <w:tr2bl w:val="nil"/>
            </w:tcBorders>
            <w:vAlign w:val="center"/>
          </w:tcPr>
          <w:p>
            <w:pPr>
              <w:widowControl/>
              <w:jc w:val="center"/>
              <w:textAlignment w:val="top"/>
              <w:rPr>
                <w:rFonts w:eastAsiaTheme="minorEastAsia"/>
                <w:color w:val="000000" w:themeColor="text1"/>
                <w:sz w:val="18"/>
                <w:szCs w:val="18"/>
                <w14:textFill>
                  <w14:solidFill>
                    <w14:schemeClr w14:val="tx1"/>
                  </w14:solidFill>
                </w14:textFill>
              </w:rPr>
            </w:pPr>
            <w:r>
              <w:rPr>
                <w:color w:val="000000"/>
                <w:kern w:val="0"/>
                <w:sz w:val="18"/>
                <w:szCs w:val="18"/>
                <w:lang w:bidi="ar"/>
              </w:rPr>
              <w:t>2.18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399" w:type="dxa"/>
            <w:tcBorders>
              <w:tl2br w:val="nil"/>
              <w:tr2bl w:val="nil"/>
            </w:tcBorders>
            <w:vAlign w:val="center"/>
          </w:tcPr>
          <w:p>
            <w:pPr>
              <w:widowControl/>
              <w:jc w:val="center"/>
              <w:textAlignment w:val="top"/>
              <w:rPr>
                <w:rFonts w:eastAsia="Microsoft Sans Serif"/>
                <w:i/>
                <w:color w:val="000000" w:themeColor="text1"/>
                <w:sz w:val="18"/>
                <w:szCs w:val="18"/>
                <w14:textFill>
                  <w14:solidFill>
                    <w14:schemeClr w14:val="tx1"/>
                  </w14:solidFill>
                </w14:textFill>
              </w:rPr>
            </w:pPr>
            <w:r>
              <w:rPr>
                <w:rFonts w:eastAsia="Microsoft Sans Serif"/>
                <w:i/>
                <w:color w:val="000000" w:themeColor="text1"/>
                <w:kern w:val="0"/>
                <w:sz w:val="18"/>
                <w:szCs w:val="18"/>
                <w:lang w:bidi="ar"/>
                <w14:textFill>
                  <w14:solidFill>
                    <w14:schemeClr w14:val="tx1"/>
                  </w14:solidFill>
                </w14:textFill>
              </w:rPr>
              <w:t>eIF1</w:t>
            </w:r>
          </w:p>
        </w:tc>
        <w:tc>
          <w:tcPr>
            <w:tcW w:w="1976" w:type="dxa"/>
            <w:tcBorders>
              <w:tl2br w:val="nil"/>
              <w:tr2bl w:val="nil"/>
            </w:tcBorders>
            <w:vAlign w:val="center"/>
          </w:tcPr>
          <w:p>
            <w:pPr>
              <w:widowControl/>
              <w:jc w:val="center"/>
              <w:textAlignment w:val="top"/>
              <w:rPr>
                <w:color w:val="000000" w:themeColor="text1"/>
                <w:sz w:val="18"/>
                <w:szCs w:val="18"/>
                <w14:textFill>
                  <w14:solidFill>
                    <w14:schemeClr w14:val="tx1"/>
                  </w14:solidFill>
                </w14:textFill>
              </w:rPr>
            </w:pPr>
            <w:r>
              <w:rPr>
                <w:color w:val="000000"/>
                <w:kern w:val="0"/>
                <w:sz w:val="18"/>
                <w:szCs w:val="18"/>
                <w:lang w:bidi="ar"/>
              </w:rPr>
              <w:t>28.99</w:t>
            </w:r>
          </w:p>
        </w:tc>
        <w:tc>
          <w:tcPr>
            <w:tcW w:w="1276" w:type="dxa"/>
            <w:tcBorders>
              <w:tl2br w:val="nil"/>
              <w:tr2bl w:val="nil"/>
            </w:tcBorders>
            <w:vAlign w:val="center"/>
          </w:tcPr>
          <w:p>
            <w:pPr>
              <w:widowControl/>
              <w:jc w:val="center"/>
              <w:textAlignment w:val="top"/>
              <w:rPr>
                <w:rFonts w:eastAsiaTheme="minorEastAsia"/>
                <w:color w:val="000000" w:themeColor="text1"/>
                <w:sz w:val="18"/>
                <w:szCs w:val="18"/>
                <w14:textFill>
                  <w14:solidFill>
                    <w14:schemeClr w14:val="tx1"/>
                  </w14:solidFill>
                </w14:textFill>
              </w:rPr>
            </w:pPr>
            <w:r>
              <w:rPr>
                <w:color w:val="000000"/>
                <w:kern w:val="0"/>
                <w:sz w:val="18"/>
                <w:szCs w:val="18"/>
                <w:lang w:bidi="ar"/>
              </w:rPr>
              <w:t>1.01</w:t>
            </w:r>
          </w:p>
        </w:tc>
        <w:tc>
          <w:tcPr>
            <w:tcW w:w="1928" w:type="dxa"/>
            <w:tcBorders>
              <w:tl2br w:val="nil"/>
              <w:tr2bl w:val="nil"/>
            </w:tcBorders>
            <w:vAlign w:val="center"/>
          </w:tcPr>
          <w:p>
            <w:pPr>
              <w:widowControl/>
              <w:jc w:val="center"/>
              <w:textAlignment w:val="top"/>
              <w:rPr>
                <w:rFonts w:eastAsiaTheme="minorEastAsia"/>
                <w:color w:val="000000" w:themeColor="text1"/>
                <w:sz w:val="18"/>
                <w:szCs w:val="18"/>
                <w14:textFill>
                  <w14:solidFill>
                    <w14:schemeClr w14:val="tx1"/>
                  </w14:solidFill>
                </w14:textFill>
              </w:rPr>
            </w:pPr>
            <w:r>
              <w:rPr>
                <w:color w:val="000000"/>
                <w:kern w:val="0"/>
                <w:sz w:val="18"/>
                <w:szCs w:val="18"/>
                <w:lang w:bidi="ar"/>
              </w:rPr>
              <w:t>2.97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399" w:type="dxa"/>
            <w:tcBorders>
              <w:tl2br w:val="nil"/>
              <w:tr2bl w:val="nil"/>
            </w:tcBorders>
            <w:vAlign w:val="center"/>
          </w:tcPr>
          <w:p>
            <w:pPr>
              <w:widowControl/>
              <w:jc w:val="center"/>
              <w:textAlignment w:val="top"/>
              <w:rPr>
                <w:rFonts w:eastAsia="Microsoft Sans Serif"/>
                <w:i/>
                <w:color w:val="000000" w:themeColor="text1"/>
                <w:sz w:val="18"/>
                <w:szCs w:val="18"/>
                <w14:textFill>
                  <w14:solidFill>
                    <w14:schemeClr w14:val="tx1"/>
                  </w14:solidFill>
                </w14:textFill>
              </w:rPr>
            </w:pPr>
            <w:r>
              <w:rPr>
                <w:rFonts w:eastAsia="Microsoft Sans Serif"/>
                <w:i/>
                <w:color w:val="000000" w:themeColor="text1"/>
                <w:kern w:val="0"/>
                <w:sz w:val="18"/>
                <w:szCs w:val="18"/>
                <w:lang w:bidi="ar"/>
                <w14:textFill>
                  <w14:solidFill>
                    <w14:schemeClr w14:val="tx1"/>
                  </w14:solidFill>
                </w14:textFill>
              </w:rPr>
              <w:t>eIF2</w:t>
            </w:r>
          </w:p>
        </w:tc>
        <w:tc>
          <w:tcPr>
            <w:tcW w:w="1976" w:type="dxa"/>
            <w:tcBorders>
              <w:tl2br w:val="nil"/>
              <w:tr2bl w:val="nil"/>
            </w:tcBorders>
            <w:vAlign w:val="center"/>
          </w:tcPr>
          <w:p>
            <w:pPr>
              <w:widowControl/>
              <w:jc w:val="center"/>
              <w:textAlignment w:val="top"/>
              <w:rPr>
                <w:color w:val="000000" w:themeColor="text1"/>
                <w:sz w:val="18"/>
                <w:szCs w:val="18"/>
                <w14:textFill>
                  <w14:solidFill>
                    <w14:schemeClr w14:val="tx1"/>
                  </w14:solidFill>
                </w14:textFill>
              </w:rPr>
            </w:pPr>
            <w:r>
              <w:rPr>
                <w:color w:val="000000"/>
                <w:kern w:val="0"/>
                <w:sz w:val="18"/>
                <w:szCs w:val="18"/>
                <w:lang w:bidi="ar"/>
              </w:rPr>
              <w:t>27.93</w:t>
            </w:r>
          </w:p>
        </w:tc>
        <w:tc>
          <w:tcPr>
            <w:tcW w:w="1276" w:type="dxa"/>
            <w:tcBorders>
              <w:tl2br w:val="nil"/>
              <w:tr2bl w:val="nil"/>
            </w:tcBorders>
            <w:vAlign w:val="center"/>
          </w:tcPr>
          <w:p>
            <w:pPr>
              <w:widowControl/>
              <w:jc w:val="center"/>
              <w:textAlignment w:val="top"/>
              <w:rPr>
                <w:rFonts w:eastAsiaTheme="minorEastAsia"/>
                <w:color w:val="000000" w:themeColor="text1"/>
                <w:sz w:val="18"/>
                <w:szCs w:val="18"/>
                <w14:textFill>
                  <w14:solidFill>
                    <w14:schemeClr w14:val="tx1"/>
                  </w14:solidFill>
                </w14:textFill>
              </w:rPr>
            </w:pPr>
            <w:r>
              <w:rPr>
                <w:color w:val="000000"/>
                <w:kern w:val="0"/>
                <w:sz w:val="18"/>
                <w:szCs w:val="18"/>
                <w:lang w:bidi="ar"/>
              </w:rPr>
              <w:t>1.29</w:t>
            </w:r>
          </w:p>
        </w:tc>
        <w:tc>
          <w:tcPr>
            <w:tcW w:w="1928" w:type="dxa"/>
            <w:tcBorders>
              <w:tl2br w:val="nil"/>
              <w:tr2bl w:val="nil"/>
            </w:tcBorders>
            <w:vAlign w:val="center"/>
          </w:tcPr>
          <w:p>
            <w:pPr>
              <w:widowControl/>
              <w:jc w:val="center"/>
              <w:textAlignment w:val="top"/>
              <w:rPr>
                <w:rFonts w:eastAsiaTheme="minorEastAsia"/>
                <w:color w:val="000000" w:themeColor="text1"/>
                <w:sz w:val="18"/>
                <w:szCs w:val="18"/>
                <w14:textFill>
                  <w14:solidFill>
                    <w14:schemeClr w14:val="tx1"/>
                  </w14:solidFill>
                </w14:textFill>
              </w:rPr>
            </w:pPr>
            <w:r>
              <w:rPr>
                <w:color w:val="000000"/>
                <w:kern w:val="0"/>
                <w:sz w:val="18"/>
                <w:szCs w:val="18"/>
                <w:lang w:bidi="ar"/>
              </w:rPr>
              <w:t>3.57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399" w:type="dxa"/>
            <w:tcBorders>
              <w:tl2br w:val="nil"/>
              <w:tr2bl w:val="nil"/>
            </w:tcBorders>
            <w:vAlign w:val="center"/>
          </w:tcPr>
          <w:p>
            <w:pPr>
              <w:widowControl/>
              <w:jc w:val="center"/>
              <w:textAlignment w:val="top"/>
              <w:rPr>
                <w:rFonts w:eastAsia="Microsoft Sans Serif"/>
                <w:i/>
                <w:color w:val="000000" w:themeColor="text1"/>
                <w:sz w:val="18"/>
                <w:szCs w:val="18"/>
                <w14:textFill>
                  <w14:solidFill>
                    <w14:schemeClr w14:val="tx1"/>
                  </w14:solidFill>
                </w14:textFill>
              </w:rPr>
            </w:pPr>
            <w:r>
              <w:rPr>
                <w:rFonts w:eastAsia="Microsoft Sans Serif"/>
                <w:i/>
                <w:color w:val="000000" w:themeColor="text1"/>
                <w:kern w:val="0"/>
                <w:sz w:val="18"/>
                <w:szCs w:val="18"/>
                <w:lang w:bidi="ar"/>
                <w14:textFill>
                  <w14:solidFill>
                    <w14:schemeClr w14:val="tx1"/>
                  </w14:solidFill>
                </w14:textFill>
              </w:rPr>
              <w:t>α-TUB</w:t>
            </w:r>
          </w:p>
        </w:tc>
        <w:tc>
          <w:tcPr>
            <w:tcW w:w="1976" w:type="dxa"/>
            <w:tcBorders>
              <w:tl2br w:val="nil"/>
              <w:tr2bl w:val="nil"/>
            </w:tcBorders>
            <w:vAlign w:val="center"/>
          </w:tcPr>
          <w:p>
            <w:pPr>
              <w:widowControl/>
              <w:jc w:val="center"/>
              <w:textAlignment w:val="top"/>
              <w:rPr>
                <w:color w:val="000000" w:themeColor="text1"/>
                <w:sz w:val="18"/>
                <w:szCs w:val="18"/>
                <w14:textFill>
                  <w14:solidFill>
                    <w14:schemeClr w14:val="tx1"/>
                  </w14:solidFill>
                </w14:textFill>
              </w:rPr>
            </w:pPr>
            <w:r>
              <w:rPr>
                <w:color w:val="000000"/>
                <w:kern w:val="0"/>
                <w:sz w:val="18"/>
                <w:szCs w:val="18"/>
                <w:lang w:bidi="ar"/>
              </w:rPr>
              <w:t>25.65</w:t>
            </w:r>
          </w:p>
        </w:tc>
        <w:tc>
          <w:tcPr>
            <w:tcW w:w="1276" w:type="dxa"/>
            <w:tcBorders>
              <w:tl2br w:val="nil"/>
              <w:tr2bl w:val="nil"/>
            </w:tcBorders>
            <w:vAlign w:val="center"/>
          </w:tcPr>
          <w:p>
            <w:pPr>
              <w:widowControl/>
              <w:jc w:val="center"/>
              <w:textAlignment w:val="top"/>
              <w:rPr>
                <w:rFonts w:eastAsiaTheme="minorEastAsia"/>
                <w:color w:val="000000" w:themeColor="text1"/>
                <w:sz w:val="18"/>
                <w:szCs w:val="18"/>
                <w14:textFill>
                  <w14:solidFill>
                    <w14:schemeClr w14:val="tx1"/>
                  </w14:solidFill>
                </w14:textFill>
              </w:rPr>
            </w:pPr>
            <w:r>
              <w:rPr>
                <w:color w:val="000000"/>
                <w:kern w:val="0"/>
                <w:sz w:val="18"/>
                <w:szCs w:val="18"/>
                <w:lang w:bidi="ar"/>
              </w:rPr>
              <w:t>0.99</w:t>
            </w:r>
          </w:p>
        </w:tc>
        <w:tc>
          <w:tcPr>
            <w:tcW w:w="1928" w:type="dxa"/>
            <w:tcBorders>
              <w:tl2br w:val="nil"/>
              <w:tr2bl w:val="nil"/>
            </w:tcBorders>
            <w:vAlign w:val="center"/>
          </w:tcPr>
          <w:p>
            <w:pPr>
              <w:widowControl/>
              <w:jc w:val="center"/>
              <w:textAlignment w:val="top"/>
              <w:rPr>
                <w:rFonts w:eastAsiaTheme="minorEastAsia"/>
                <w:color w:val="000000" w:themeColor="text1"/>
                <w:sz w:val="18"/>
                <w:szCs w:val="18"/>
                <w14:textFill>
                  <w14:solidFill>
                    <w14:schemeClr w14:val="tx1"/>
                  </w14:solidFill>
                </w14:textFill>
              </w:rPr>
            </w:pPr>
            <w:r>
              <w:rPr>
                <w:color w:val="000000"/>
                <w:kern w:val="0"/>
                <w:sz w:val="18"/>
                <w:szCs w:val="18"/>
                <w:lang w:bidi="ar"/>
              </w:rPr>
              <w:t>3.89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399" w:type="dxa"/>
            <w:tcBorders>
              <w:tl2br w:val="nil"/>
              <w:tr2bl w:val="nil"/>
            </w:tcBorders>
            <w:vAlign w:val="center"/>
          </w:tcPr>
          <w:p>
            <w:pPr>
              <w:widowControl/>
              <w:jc w:val="center"/>
              <w:textAlignment w:val="top"/>
              <w:rPr>
                <w:rFonts w:eastAsia="Microsoft Sans Serif"/>
                <w:i/>
                <w:color w:val="000000" w:themeColor="text1"/>
                <w:sz w:val="18"/>
                <w:szCs w:val="18"/>
                <w14:textFill>
                  <w14:solidFill>
                    <w14:schemeClr w14:val="tx1"/>
                  </w14:solidFill>
                </w14:textFill>
              </w:rPr>
            </w:pPr>
            <w:r>
              <w:rPr>
                <w:rFonts w:eastAsia="Microsoft Sans Serif"/>
                <w:i/>
                <w:color w:val="000000" w:themeColor="text1"/>
                <w:kern w:val="0"/>
                <w:sz w:val="18"/>
                <w:szCs w:val="18"/>
                <w:lang w:bidi="ar"/>
                <w14:textFill>
                  <w14:solidFill>
                    <w14:schemeClr w14:val="tx1"/>
                  </w14:solidFill>
                </w14:textFill>
              </w:rPr>
              <w:t>β-TUB</w:t>
            </w:r>
          </w:p>
        </w:tc>
        <w:tc>
          <w:tcPr>
            <w:tcW w:w="1976" w:type="dxa"/>
            <w:tcBorders>
              <w:tl2br w:val="nil"/>
              <w:tr2bl w:val="nil"/>
            </w:tcBorders>
            <w:vAlign w:val="center"/>
          </w:tcPr>
          <w:p>
            <w:pPr>
              <w:widowControl/>
              <w:jc w:val="center"/>
              <w:textAlignment w:val="top"/>
              <w:rPr>
                <w:color w:val="000000" w:themeColor="text1"/>
                <w:sz w:val="18"/>
                <w:szCs w:val="18"/>
                <w14:textFill>
                  <w14:solidFill>
                    <w14:schemeClr w14:val="tx1"/>
                  </w14:solidFill>
                </w14:textFill>
              </w:rPr>
            </w:pPr>
            <w:r>
              <w:rPr>
                <w:color w:val="000000"/>
                <w:kern w:val="0"/>
                <w:sz w:val="18"/>
                <w:szCs w:val="18"/>
                <w:lang w:bidi="ar"/>
              </w:rPr>
              <w:t>28.65</w:t>
            </w:r>
          </w:p>
        </w:tc>
        <w:tc>
          <w:tcPr>
            <w:tcW w:w="1276" w:type="dxa"/>
            <w:tcBorders>
              <w:tl2br w:val="nil"/>
              <w:tr2bl w:val="nil"/>
            </w:tcBorders>
            <w:vAlign w:val="center"/>
          </w:tcPr>
          <w:p>
            <w:pPr>
              <w:widowControl/>
              <w:jc w:val="center"/>
              <w:textAlignment w:val="top"/>
              <w:rPr>
                <w:rFonts w:eastAsiaTheme="minorEastAsia"/>
                <w:color w:val="000000" w:themeColor="text1"/>
                <w:sz w:val="18"/>
                <w:szCs w:val="18"/>
                <w14:textFill>
                  <w14:solidFill>
                    <w14:schemeClr w14:val="tx1"/>
                  </w14:solidFill>
                </w14:textFill>
              </w:rPr>
            </w:pPr>
            <w:r>
              <w:rPr>
                <w:color w:val="000000"/>
                <w:kern w:val="0"/>
                <w:sz w:val="18"/>
                <w:szCs w:val="18"/>
                <w:lang w:bidi="ar"/>
              </w:rPr>
              <w:t>0.39</w:t>
            </w:r>
          </w:p>
        </w:tc>
        <w:tc>
          <w:tcPr>
            <w:tcW w:w="1928" w:type="dxa"/>
            <w:tcBorders>
              <w:tl2br w:val="nil"/>
              <w:tr2bl w:val="nil"/>
            </w:tcBorders>
            <w:vAlign w:val="center"/>
          </w:tcPr>
          <w:p>
            <w:pPr>
              <w:widowControl/>
              <w:jc w:val="center"/>
              <w:textAlignment w:val="top"/>
              <w:rPr>
                <w:rFonts w:eastAsiaTheme="minorEastAsia"/>
                <w:color w:val="000000" w:themeColor="text1"/>
                <w:sz w:val="18"/>
                <w:szCs w:val="18"/>
                <w14:textFill>
                  <w14:solidFill>
                    <w14:schemeClr w14:val="tx1"/>
                  </w14:solidFill>
                </w14:textFill>
              </w:rPr>
            </w:pPr>
            <w:r>
              <w:rPr>
                <w:color w:val="000000"/>
                <w:kern w:val="0"/>
                <w:sz w:val="18"/>
                <w:szCs w:val="18"/>
                <w:lang w:bidi="ar"/>
              </w:rPr>
              <w:t>1.09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399" w:type="dxa"/>
            <w:tcBorders>
              <w:tl2br w:val="nil"/>
              <w:tr2bl w:val="nil"/>
            </w:tcBorders>
            <w:vAlign w:val="center"/>
          </w:tcPr>
          <w:p>
            <w:pPr>
              <w:widowControl/>
              <w:jc w:val="center"/>
              <w:textAlignment w:val="top"/>
              <w:rPr>
                <w:rFonts w:eastAsia="Microsoft Sans Serif"/>
                <w:i/>
                <w:color w:val="000000" w:themeColor="text1"/>
                <w:sz w:val="18"/>
                <w:szCs w:val="18"/>
                <w14:textFill>
                  <w14:solidFill>
                    <w14:schemeClr w14:val="tx1"/>
                  </w14:solidFill>
                </w14:textFill>
              </w:rPr>
            </w:pPr>
            <w:r>
              <w:rPr>
                <w:rFonts w:eastAsia="Microsoft Sans Serif"/>
                <w:i/>
                <w:color w:val="000000" w:themeColor="text1"/>
                <w:kern w:val="0"/>
                <w:sz w:val="18"/>
                <w:szCs w:val="18"/>
                <w:lang w:bidi="ar"/>
                <w14:textFill>
                  <w14:solidFill>
                    <w14:schemeClr w14:val="tx1"/>
                  </w14:solidFill>
                </w14:textFill>
              </w:rPr>
              <w:t>TBP</w:t>
            </w:r>
          </w:p>
        </w:tc>
        <w:tc>
          <w:tcPr>
            <w:tcW w:w="1976" w:type="dxa"/>
            <w:tcBorders>
              <w:tl2br w:val="nil"/>
              <w:tr2bl w:val="nil"/>
            </w:tcBorders>
            <w:vAlign w:val="center"/>
          </w:tcPr>
          <w:p>
            <w:pPr>
              <w:widowControl/>
              <w:jc w:val="center"/>
              <w:textAlignment w:val="top"/>
              <w:rPr>
                <w:color w:val="000000" w:themeColor="text1"/>
                <w:sz w:val="18"/>
                <w:szCs w:val="18"/>
                <w14:textFill>
                  <w14:solidFill>
                    <w14:schemeClr w14:val="tx1"/>
                  </w14:solidFill>
                </w14:textFill>
              </w:rPr>
            </w:pPr>
            <w:r>
              <w:rPr>
                <w:color w:val="000000"/>
                <w:kern w:val="0"/>
                <w:sz w:val="18"/>
                <w:szCs w:val="18"/>
                <w:lang w:bidi="ar"/>
              </w:rPr>
              <w:t>27.53</w:t>
            </w:r>
          </w:p>
        </w:tc>
        <w:tc>
          <w:tcPr>
            <w:tcW w:w="1276" w:type="dxa"/>
            <w:tcBorders>
              <w:tl2br w:val="nil"/>
              <w:tr2bl w:val="nil"/>
            </w:tcBorders>
            <w:vAlign w:val="center"/>
          </w:tcPr>
          <w:p>
            <w:pPr>
              <w:widowControl/>
              <w:jc w:val="center"/>
              <w:textAlignment w:val="top"/>
              <w:rPr>
                <w:rFonts w:eastAsiaTheme="minorEastAsia"/>
                <w:color w:val="000000" w:themeColor="text1"/>
                <w:sz w:val="18"/>
                <w:szCs w:val="18"/>
                <w14:textFill>
                  <w14:solidFill>
                    <w14:schemeClr w14:val="tx1"/>
                  </w14:solidFill>
                </w14:textFill>
              </w:rPr>
            </w:pPr>
            <w:r>
              <w:rPr>
                <w:color w:val="000000"/>
                <w:kern w:val="0"/>
                <w:sz w:val="18"/>
                <w:szCs w:val="18"/>
                <w:lang w:bidi="ar"/>
              </w:rPr>
              <w:t>1.02</w:t>
            </w:r>
          </w:p>
        </w:tc>
        <w:tc>
          <w:tcPr>
            <w:tcW w:w="1928" w:type="dxa"/>
            <w:tcBorders>
              <w:tl2br w:val="nil"/>
              <w:tr2bl w:val="nil"/>
            </w:tcBorders>
            <w:vAlign w:val="center"/>
          </w:tcPr>
          <w:p>
            <w:pPr>
              <w:widowControl/>
              <w:jc w:val="center"/>
              <w:textAlignment w:val="top"/>
              <w:rPr>
                <w:rFonts w:eastAsiaTheme="minorEastAsia"/>
                <w:color w:val="000000" w:themeColor="text1"/>
                <w:sz w:val="18"/>
                <w:szCs w:val="18"/>
                <w14:textFill>
                  <w14:solidFill>
                    <w14:schemeClr w14:val="tx1"/>
                  </w14:solidFill>
                </w14:textFill>
              </w:rPr>
            </w:pPr>
            <w:r>
              <w:rPr>
                <w:color w:val="000000"/>
                <w:kern w:val="0"/>
                <w:sz w:val="18"/>
                <w:szCs w:val="18"/>
                <w:lang w:bidi="ar"/>
              </w:rPr>
              <w:t>2.42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399" w:type="dxa"/>
            <w:tcBorders>
              <w:tl2br w:val="nil"/>
              <w:tr2bl w:val="nil"/>
            </w:tcBorders>
            <w:vAlign w:val="center"/>
          </w:tcPr>
          <w:p>
            <w:pPr>
              <w:widowControl/>
              <w:jc w:val="center"/>
              <w:textAlignment w:val="top"/>
              <w:rPr>
                <w:rFonts w:eastAsia="Microsoft Sans Serif"/>
                <w:i/>
                <w:color w:val="000000" w:themeColor="text1"/>
                <w:sz w:val="18"/>
                <w:szCs w:val="18"/>
                <w14:textFill>
                  <w14:solidFill>
                    <w14:schemeClr w14:val="tx1"/>
                  </w14:solidFill>
                </w14:textFill>
              </w:rPr>
            </w:pPr>
            <w:r>
              <w:rPr>
                <w:rFonts w:eastAsia="Microsoft Sans Serif"/>
                <w:i/>
                <w:color w:val="000000" w:themeColor="text1"/>
                <w:kern w:val="0"/>
                <w:sz w:val="18"/>
                <w:szCs w:val="18"/>
                <w:lang w:bidi="ar"/>
                <w14:textFill>
                  <w14:solidFill>
                    <w14:schemeClr w14:val="tx1"/>
                  </w14:solidFill>
                </w14:textFill>
              </w:rPr>
              <w:t>RNA Pol II</w:t>
            </w:r>
          </w:p>
        </w:tc>
        <w:tc>
          <w:tcPr>
            <w:tcW w:w="1976" w:type="dxa"/>
            <w:tcBorders>
              <w:tl2br w:val="nil"/>
              <w:tr2bl w:val="nil"/>
            </w:tcBorders>
            <w:vAlign w:val="center"/>
          </w:tcPr>
          <w:p>
            <w:pPr>
              <w:widowControl/>
              <w:jc w:val="center"/>
              <w:textAlignment w:val="top"/>
              <w:rPr>
                <w:color w:val="000000" w:themeColor="text1"/>
                <w:sz w:val="18"/>
                <w:szCs w:val="18"/>
                <w14:textFill>
                  <w14:solidFill>
                    <w14:schemeClr w14:val="tx1"/>
                  </w14:solidFill>
                </w14:textFill>
              </w:rPr>
            </w:pPr>
            <w:r>
              <w:rPr>
                <w:color w:val="000000"/>
                <w:kern w:val="0"/>
                <w:sz w:val="18"/>
                <w:szCs w:val="18"/>
                <w:lang w:bidi="ar"/>
              </w:rPr>
              <w:t>25.30</w:t>
            </w:r>
          </w:p>
        </w:tc>
        <w:tc>
          <w:tcPr>
            <w:tcW w:w="1276" w:type="dxa"/>
            <w:tcBorders>
              <w:tl2br w:val="nil"/>
              <w:tr2bl w:val="nil"/>
            </w:tcBorders>
            <w:vAlign w:val="center"/>
          </w:tcPr>
          <w:p>
            <w:pPr>
              <w:widowControl/>
              <w:jc w:val="center"/>
              <w:textAlignment w:val="top"/>
              <w:rPr>
                <w:rFonts w:eastAsiaTheme="minorEastAsia"/>
                <w:color w:val="000000" w:themeColor="text1"/>
                <w:sz w:val="18"/>
                <w:szCs w:val="18"/>
                <w14:textFill>
                  <w14:solidFill>
                    <w14:schemeClr w14:val="tx1"/>
                  </w14:solidFill>
                </w14:textFill>
              </w:rPr>
            </w:pPr>
            <w:r>
              <w:rPr>
                <w:color w:val="000000"/>
                <w:kern w:val="0"/>
                <w:sz w:val="18"/>
                <w:szCs w:val="18"/>
                <w:lang w:bidi="ar"/>
              </w:rPr>
              <w:t>0.50</w:t>
            </w:r>
          </w:p>
        </w:tc>
        <w:tc>
          <w:tcPr>
            <w:tcW w:w="1928" w:type="dxa"/>
            <w:tcBorders>
              <w:tl2br w:val="nil"/>
              <w:tr2bl w:val="nil"/>
            </w:tcBorders>
            <w:vAlign w:val="center"/>
          </w:tcPr>
          <w:p>
            <w:pPr>
              <w:widowControl/>
              <w:jc w:val="center"/>
              <w:textAlignment w:val="top"/>
              <w:rPr>
                <w:rFonts w:eastAsiaTheme="minorEastAsia"/>
                <w:color w:val="000000" w:themeColor="text1"/>
                <w:sz w:val="18"/>
                <w:szCs w:val="18"/>
                <w14:textFill>
                  <w14:solidFill>
                    <w14:schemeClr w14:val="tx1"/>
                  </w14:solidFill>
                </w14:textFill>
              </w:rPr>
            </w:pPr>
            <w:r>
              <w:rPr>
                <w:color w:val="000000"/>
                <w:kern w:val="0"/>
                <w:sz w:val="18"/>
                <w:szCs w:val="18"/>
                <w:lang w:bidi="ar"/>
              </w:rPr>
              <w:t>1.53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399" w:type="dxa"/>
            <w:tcBorders>
              <w:tl2br w:val="nil"/>
              <w:tr2bl w:val="nil"/>
            </w:tcBorders>
            <w:vAlign w:val="center"/>
          </w:tcPr>
          <w:p>
            <w:pPr>
              <w:widowControl/>
              <w:jc w:val="center"/>
              <w:textAlignment w:val="top"/>
              <w:rPr>
                <w:rFonts w:eastAsia="Microsoft Sans Serif"/>
                <w:i/>
                <w:color w:val="000000" w:themeColor="text1"/>
                <w:sz w:val="18"/>
                <w:szCs w:val="18"/>
                <w14:textFill>
                  <w14:solidFill>
                    <w14:schemeClr w14:val="tx1"/>
                  </w14:solidFill>
                </w14:textFill>
              </w:rPr>
            </w:pPr>
            <w:r>
              <w:rPr>
                <w:rFonts w:eastAsia="Microsoft Sans Serif"/>
                <w:i/>
                <w:color w:val="000000" w:themeColor="text1"/>
                <w:kern w:val="0"/>
                <w:sz w:val="18"/>
                <w:szCs w:val="18"/>
                <w:lang w:bidi="ar"/>
                <w14:textFill>
                  <w14:solidFill>
                    <w14:schemeClr w14:val="tx1"/>
                  </w14:solidFill>
                </w14:textFill>
              </w:rPr>
              <w:t>RP II</w:t>
            </w:r>
          </w:p>
        </w:tc>
        <w:tc>
          <w:tcPr>
            <w:tcW w:w="1976" w:type="dxa"/>
            <w:tcBorders>
              <w:tl2br w:val="nil"/>
              <w:tr2bl w:val="nil"/>
            </w:tcBorders>
            <w:vAlign w:val="center"/>
          </w:tcPr>
          <w:p>
            <w:pPr>
              <w:widowControl/>
              <w:jc w:val="center"/>
              <w:textAlignment w:val="top"/>
              <w:rPr>
                <w:color w:val="000000" w:themeColor="text1"/>
                <w:sz w:val="18"/>
                <w:szCs w:val="18"/>
                <w14:textFill>
                  <w14:solidFill>
                    <w14:schemeClr w14:val="tx1"/>
                  </w14:solidFill>
                </w14:textFill>
              </w:rPr>
            </w:pPr>
            <w:r>
              <w:rPr>
                <w:color w:val="000000"/>
                <w:kern w:val="0"/>
                <w:sz w:val="18"/>
                <w:szCs w:val="18"/>
                <w:lang w:bidi="ar"/>
              </w:rPr>
              <w:t>29.85</w:t>
            </w:r>
          </w:p>
        </w:tc>
        <w:tc>
          <w:tcPr>
            <w:tcW w:w="1276" w:type="dxa"/>
            <w:tcBorders>
              <w:tl2br w:val="nil"/>
              <w:tr2bl w:val="nil"/>
            </w:tcBorders>
            <w:vAlign w:val="center"/>
          </w:tcPr>
          <w:p>
            <w:pPr>
              <w:widowControl/>
              <w:jc w:val="center"/>
              <w:textAlignment w:val="top"/>
              <w:rPr>
                <w:rFonts w:eastAsiaTheme="minorEastAsia"/>
                <w:color w:val="000000" w:themeColor="text1"/>
                <w:sz w:val="18"/>
                <w:szCs w:val="18"/>
                <w14:textFill>
                  <w14:solidFill>
                    <w14:schemeClr w14:val="tx1"/>
                  </w14:solidFill>
                </w14:textFill>
              </w:rPr>
            </w:pPr>
            <w:r>
              <w:rPr>
                <w:color w:val="000000"/>
                <w:kern w:val="0"/>
                <w:sz w:val="18"/>
                <w:szCs w:val="18"/>
                <w:lang w:bidi="ar"/>
              </w:rPr>
              <w:t>1.21</w:t>
            </w:r>
          </w:p>
        </w:tc>
        <w:tc>
          <w:tcPr>
            <w:tcW w:w="1928" w:type="dxa"/>
            <w:tcBorders>
              <w:tl2br w:val="nil"/>
              <w:tr2bl w:val="nil"/>
            </w:tcBorders>
            <w:vAlign w:val="center"/>
          </w:tcPr>
          <w:p>
            <w:pPr>
              <w:widowControl/>
              <w:jc w:val="center"/>
              <w:textAlignment w:val="top"/>
              <w:rPr>
                <w:rFonts w:eastAsiaTheme="minorEastAsia"/>
                <w:color w:val="000000" w:themeColor="text1"/>
                <w:sz w:val="18"/>
                <w:szCs w:val="18"/>
                <w14:textFill>
                  <w14:solidFill>
                    <w14:schemeClr w14:val="tx1"/>
                  </w14:solidFill>
                </w14:textFill>
              </w:rPr>
            </w:pPr>
            <w:r>
              <w:rPr>
                <w:color w:val="000000"/>
                <w:kern w:val="0"/>
                <w:sz w:val="18"/>
                <w:szCs w:val="18"/>
                <w:lang w:bidi="ar"/>
              </w:rPr>
              <w:t>4.62</w:t>
            </w:r>
          </w:p>
        </w:tc>
      </w:tr>
    </w:tbl>
    <w:p>
      <w:pPr>
        <w:spacing w:line="480" w:lineRule="auto"/>
        <w:rPr>
          <w:b/>
          <w:szCs w:val="21"/>
        </w:rPr>
      </w:pPr>
    </w:p>
    <w:p>
      <w:pPr>
        <w:spacing w:line="480" w:lineRule="auto"/>
        <w:rPr>
          <w:b/>
          <w:szCs w:val="21"/>
        </w:rPr>
      </w:pPr>
    </w:p>
    <w:p>
      <w:pPr>
        <w:spacing w:line="480" w:lineRule="auto"/>
        <w:rPr>
          <w:b/>
          <w:szCs w:val="21"/>
        </w:rPr>
      </w:pPr>
    </w:p>
    <w:p>
      <w:pPr>
        <w:spacing w:line="480" w:lineRule="auto"/>
        <w:rPr>
          <w:b/>
          <w:szCs w:val="21"/>
        </w:rPr>
      </w:pPr>
    </w:p>
    <w:p>
      <w:pPr>
        <w:spacing w:line="480" w:lineRule="auto"/>
        <w:rPr>
          <w:b/>
          <w:szCs w:val="21"/>
        </w:rPr>
      </w:pPr>
    </w:p>
    <w:p>
      <w:pPr>
        <w:spacing w:line="480" w:lineRule="auto"/>
        <w:rPr>
          <w:b/>
          <w:szCs w:val="21"/>
        </w:rPr>
      </w:pPr>
    </w:p>
    <w:p>
      <w:pPr>
        <w:spacing w:line="480" w:lineRule="auto"/>
        <w:rPr>
          <w:b/>
          <w:szCs w:val="21"/>
        </w:rPr>
      </w:pPr>
    </w:p>
    <w:p>
      <w:pPr>
        <w:spacing w:line="480" w:lineRule="auto"/>
        <w:rPr>
          <w:b/>
          <w:szCs w:val="21"/>
        </w:rPr>
      </w:pPr>
    </w:p>
    <w:p>
      <w:pPr>
        <w:spacing w:line="480" w:lineRule="auto"/>
        <w:ind w:firstLine="240" w:firstLineChars="100"/>
        <w:rPr>
          <w:rFonts w:eastAsiaTheme="minorEastAsia"/>
          <w:sz w:val="24"/>
        </w:rPr>
        <w:sectPr>
          <w:pgSz w:w="11906" w:h="16838"/>
          <w:pgMar w:top="1440" w:right="1800" w:bottom="1440" w:left="1800" w:header="851" w:footer="992" w:gutter="0"/>
          <w:lnNumType w:countBy="1" w:restart="continuous"/>
          <w:pgNumType w:fmt="decimal"/>
          <w:cols w:space="425" w:num="1"/>
          <w:docGrid w:type="lines" w:linePitch="312" w:charSpace="0"/>
        </w:sectPr>
      </w:pPr>
    </w:p>
    <w:bookmarkEnd w:id="1"/>
    <w:p>
      <w:pPr>
        <w:rPr>
          <w:sz w:val="18"/>
          <w:szCs w:val="18"/>
        </w:rPr>
      </w:pPr>
      <w:r>
        <w:rPr>
          <w:rFonts w:hint="eastAsia"/>
          <w:b/>
          <w:bCs/>
          <w:sz w:val="18"/>
          <w:szCs w:val="18"/>
        </w:rPr>
        <w:t>Table 3:</w:t>
      </w:r>
      <w:r>
        <w:rPr>
          <w:rFonts w:hint="eastAsia"/>
          <w:sz w:val="18"/>
          <w:szCs w:val="18"/>
        </w:rPr>
        <w:t xml:space="preserve"> Ranking of 10 candidate reference genes of </w:t>
      </w:r>
      <w:r>
        <w:rPr>
          <w:rFonts w:eastAsiaTheme="minorEastAsia"/>
          <w:i/>
          <w:iCs/>
          <w:sz w:val="18"/>
          <w:szCs w:val="18"/>
        </w:rPr>
        <w:t>P</w:t>
      </w:r>
      <w:r>
        <w:rPr>
          <w:rFonts w:hint="eastAsia"/>
          <w:sz w:val="18"/>
          <w:szCs w:val="18"/>
        </w:rPr>
        <w:t>.</w:t>
      </w:r>
      <w:r>
        <w:rPr>
          <w:rFonts w:eastAsiaTheme="minorEastAsia"/>
          <w:sz w:val="18"/>
          <w:szCs w:val="18"/>
        </w:rPr>
        <w:t xml:space="preserve"> </w:t>
      </w:r>
      <w:r>
        <w:rPr>
          <w:rFonts w:eastAsiaTheme="minorEastAsia"/>
          <w:i/>
          <w:iCs/>
          <w:sz w:val="18"/>
          <w:szCs w:val="18"/>
        </w:rPr>
        <w:t>ostii</w:t>
      </w:r>
      <w:r>
        <w:rPr>
          <w:rFonts w:hint="eastAsia"/>
          <w:i/>
          <w:iCs/>
          <w:sz w:val="18"/>
          <w:szCs w:val="18"/>
        </w:rPr>
        <w:t xml:space="preserve"> </w:t>
      </w:r>
      <w:r>
        <w:rPr>
          <w:rFonts w:hint="eastAsia"/>
          <w:sz w:val="18"/>
          <w:szCs w:val="18"/>
        </w:rPr>
        <w:t>under drought stress.</w:t>
      </w:r>
    </w:p>
    <w:tbl>
      <w:tblPr>
        <w:tblStyle w:val="8"/>
        <w:tblpPr w:leftFromText="180" w:rightFromText="180" w:vertAnchor="page" w:horzAnchor="page" w:tblpX="1329" w:tblpY="2188"/>
        <w:tblOverlap w:val="never"/>
        <w:tblW w:w="14333"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33"/>
        <w:gridCol w:w="1230"/>
        <w:gridCol w:w="1230"/>
        <w:gridCol w:w="1230"/>
        <w:gridCol w:w="1230"/>
        <w:gridCol w:w="1230"/>
        <w:gridCol w:w="1230"/>
        <w:gridCol w:w="1230"/>
        <w:gridCol w:w="1230"/>
        <w:gridCol w:w="1230"/>
        <w:gridCol w:w="1230"/>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033" w:type="dxa"/>
            <w:tcBorders>
              <w:bottom w:val="single" w:color="auto" w:sz="12" w:space="0"/>
            </w:tcBorders>
            <w:vAlign w:val="center"/>
          </w:tcPr>
          <w:p>
            <w:pPr>
              <w:spacing w:line="480" w:lineRule="auto"/>
              <w:jc w:val="cente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Method</w:t>
            </w:r>
          </w:p>
        </w:tc>
        <w:tc>
          <w:tcPr>
            <w:tcW w:w="1230" w:type="dxa"/>
            <w:tcBorders>
              <w:bottom w:val="single" w:color="auto" w:sz="12" w:space="0"/>
            </w:tcBorders>
            <w:vAlign w:val="center"/>
          </w:tcPr>
          <w:p>
            <w:pPr>
              <w:spacing w:line="480" w:lineRule="auto"/>
              <w:jc w:val="cente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1230" w:type="dxa"/>
            <w:tcBorders>
              <w:bottom w:val="single" w:color="auto" w:sz="12" w:space="0"/>
            </w:tcBorders>
            <w:vAlign w:val="center"/>
          </w:tcPr>
          <w:p>
            <w:pPr>
              <w:spacing w:line="480" w:lineRule="auto"/>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1230" w:type="dxa"/>
            <w:tcBorders>
              <w:bottom w:val="single" w:color="auto" w:sz="12" w:space="0"/>
            </w:tcBorders>
            <w:vAlign w:val="center"/>
          </w:tcPr>
          <w:p>
            <w:pPr>
              <w:spacing w:line="480" w:lineRule="auto"/>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1230" w:type="dxa"/>
            <w:tcBorders>
              <w:bottom w:val="single" w:color="auto" w:sz="12" w:space="0"/>
            </w:tcBorders>
            <w:vAlign w:val="center"/>
          </w:tcPr>
          <w:p>
            <w:pPr>
              <w:spacing w:line="480" w:lineRule="auto"/>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1230" w:type="dxa"/>
            <w:tcBorders>
              <w:bottom w:val="single" w:color="auto" w:sz="12" w:space="0"/>
            </w:tcBorders>
            <w:vAlign w:val="center"/>
          </w:tcPr>
          <w:p>
            <w:pPr>
              <w:spacing w:line="480" w:lineRule="auto"/>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1230" w:type="dxa"/>
            <w:tcBorders>
              <w:bottom w:val="single" w:color="auto" w:sz="12" w:space="0"/>
            </w:tcBorders>
            <w:vAlign w:val="center"/>
          </w:tcPr>
          <w:p>
            <w:pPr>
              <w:spacing w:line="480" w:lineRule="auto"/>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1230" w:type="dxa"/>
            <w:tcBorders>
              <w:bottom w:val="single" w:color="auto" w:sz="12" w:space="0"/>
            </w:tcBorders>
            <w:vAlign w:val="center"/>
          </w:tcPr>
          <w:p>
            <w:pPr>
              <w:spacing w:line="480" w:lineRule="auto"/>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1230" w:type="dxa"/>
            <w:tcBorders>
              <w:bottom w:val="single" w:color="auto" w:sz="12" w:space="0"/>
            </w:tcBorders>
            <w:vAlign w:val="center"/>
          </w:tcPr>
          <w:p>
            <w:pPr>
              <w:spacing w:line="480" w:lineRule="auto"/>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w:t>
            </w:r>
          </w:p>
        </w:tc>
        <w:tc>
          <w:tcPr>
            <w:tcW w:w="1230" w:type="dxa"/>
            <w:tcBorders>
              <w:bottom w:val="single" w:color="auto" w:sz="12" w:space="0"/>
            </w:tcBorders>
            <w:vAlign w:val="center"/>
          </w:tcPr>
          <w:p>
            <w:pPr>
              <w:spacing w:line="480" w:lineRule="auto"/>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w:t>
            </w:r>
          </w:p>
        </w:tc>
        <w:tc>
          <w:tcPr>
            <w:tcW w:w="1230" w:type="dxa"/>
            <w:tcBorders>
              <w:bottom w:val="single" w:color="auto" w:sz="12" w:space="0"/>
            </w:tcBorders>
            <w:vAlign w:val="center"/>
          </w:tcPr>
          <w:p>
            <w:pPr>
              <w:spacing w:line="480" w:lineRule="auto"/>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033" w:type="dxa"/>
            <w:tcBorders>
              <w:tl2br w:val="nil"/>
              <w:tr2bl w:val="nil"/>
            </w:tcBorders>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ΔCt</w:t>
            </w:r>
          </w:p>
        </w:tc>
        <w:tc>
          <w:tcPr>
            <w:tcW w:w="1230" w:type="dxa"/>
            <w:tcBorders>
              <w:tl2br w:val="nil"/>
              <w:tr2bl w:val="nil"/>
            </w:tcBorders>
            <w:vAlign w:val="center"/>
          </w:tcPr>
          <w:p>
            <w:pPr>
              <w:widowControl/>
              <w:jc w:val="center"/>
              <w:textAlignment w:val="top"/>
              <w:rPr>
                <w:rFonts w:eastAsiaTheme="minorEastAsia"/>
                <w:i/>
                <w:iCs/>
                <w:color w:val="000000" w:themeColor="text1"/>
                <w:sz w:val="18"/>
                <w:szCs w:val="18"/>
                <w14:textFill>
                  <w14:solidFill>
                    <w14:schemeClr w14:val="tx1"/>
                  </w14:solidFill>
                </w14:textFill>
              </w:rPr>
            </w:pPr>
            <w:r>
              <w:rPr>
                <w:rFonts w:eastAsia="Microsoft Sans Serif"/>
                <w:i/>
                <w:iCs/>
                <w:color w:val="000000"/>
                <w:kern w:val="0"/>
                <w:sz w:val="18"/>
                <w:szCs w:val="18"/>
                <w:lang w:bidi="ar"/>
              </w:rPr>
              <w:t>ACT1</w:t>
            </w:r>
          </w:p>
        </w:tc>
        <w:tc>
          <w:tcPr>
            <w:tcW w:w="1230" w:type="dxa"/>
            <w:tcBorders>
              <w:tl2br w:val="nil"/>
              <w:tr2bl w:val="nil"/>
            </w:tcBorders>
            <w:vAlign w:val="center"/>
          </w:tcPr>
          <w:p>
            <w:pPr>
              <w:widowControl/>
              <w:jc w:val="center"/>
              <w:textAlignment w:val="top"/>
              <w:rPr>
                <w:rFonts w:eastAsia="Microsoft Sans Serif"/>
                <w:i/>
                <w:iCs/>
                <w:color w:val="000000"/>
                <w:kern w:val="0"/>
                <w:sz w:val="18"/>
                <w:szCs w:val="18"/>
                <w:lang w:bidi="ar"/>
              </w:rPr>
            </w:pPr>
            <w:r>
              <w:rPr>
                <w:rFonts w:eastAsia="Microsoft Sans Serif"/>
                <w:i/>
                <w:iCs/>
                <w:color w:val="000000"/>
                <w:kern w:val="0"/>
                <w:sz w:val="18"/>
                <w:szCs w:val="18"/>
                <w:lang w:bidi="ar"/>
              </w:rPr>
              <w:t>β-TUB</w:t>
            </w:r>
          </w:p>
        </w:tc>
        <w:tc>
          <w:tcPr>
            <w:tcW w:w="1230" w:type="dxa"/>
            <w:tcBorders>
              <w:tl2br w:val="nil"/>
              <w:tr2bl w:val="nil"/>
            </w:tcBorders>
            <w:vAlign w:val="center"/>
          </w:tcPr>
          <w:p>
            <w:pPr>
              <w:widowControl/>
              <w:jc w:val="center"/>
              <w:textAlignment w:val="top"/>
              <w:rPr>
                <w:rFonts w:eastAsia="Microsoft Sans Serif"/>
                <w:i/>
                <w:iCs/>
                <w:color w:val="000000"/>
                <w:kern w:val="0"/>
                <w:sz w:val="18"/>
                <w:szCs w:val="18"/>
                <w:lang w:bidi="ar"/>
              </w:rPr>
            </w:pPr>
            <w:r>
              <w:rPr>
                <w:rFonts w:eastAsia="Microsoft Sans Serif"/>
                <w:i/>
                <w:iCs/>
                <w:color w:val="000000"/>
                <w:kern w:val="0"/>
                <w:sz w:val="18"/>
                <w:szCs w:val="18"/>
                <w:lang w:bidi="ar"/>
              </w:rPr>
              <w:t>RNA Pol II</w:t>
            </w:r>
          </w:p>
        </w:tc>
        <w:tc>
          <w:tcPr>
            <w:tcW w:w="1230" w:type="dxa"/>
            <w:tcBorders>
              <w:tl2br w:val="nil"/>
              <w:tr2bl w:val="nil"/>
            </w:tcBorders>
            <w:vAlign w:val="center"/>
          </w:tcPr>
          <w:p>
            <w:pPr>
              <w:widowControl/>
              <w:jc w:val="center"/>
              <w:textAlignment w:val="top"/>
              <w:rPr>
                <w:rFonts w:eastAsia="Microsoft Sans Serif"/>
                <w:i/>
                <w:iCs/>
                <w:color w:val="000000"/>
                <w:kern w:val="0"/>
                <w:sz w:val="18"/>
                <w:szCs w:val="18"/>
                <w:lang w:bidi="ar"/>
              </w:rPr>
            </w:pPr>
            <w:r>
              <w:rPr>
                <w:rFonts w:eastAsia="Microsoft Sans Serif"/>
                <w:i/>
                <w:iCs/>
                <w:color w:val="000000"/>
                <w:kern w:val="0"/>
                <w:sz w:val="18"/>
                <w:szCs w:val="18"/>
                <w:lang w:bidi="ar"/>
              </w:rPr>
              <w:t>GAPDH</w:t>
            </w:r>
          </w:p>
        </w:tc>
        <w:tc>
          <w:tcPr>
            <w:tcW w:w="1230" w:type="dxa"/>
            <w:tcBorders>
              <w:tl2br w:val="nil"/>
              <w:tr2bl w:val="nil"/>
            </w:tcBorders>
            <w:vAlign w:val="center"/>
          </w:tcPr>
          <w:p>
            <w:pPr>
              <w:widowControl/>
              <w:jc w:val="center"/>
              <w:textAlignment w:val="top"/>
              <w:rPr>
                <w:rFonts w:eastAsia="Microsoft Sans Serif"/>
                <w:i/>
                <w:iCs/>
                <w:color w:val="000000"/>
                <w:kern w:val="0"/>
                <w:sz w:val="18"/>
                <w:szCs w:val="18"/>
                <w:lang w:bidi="ar"/>
              </w:rPr>
            </w:pPr>
            <w:r>
              <w:rPr>
                <w:rFonts w:eastAsia="Microsoft Sans Serif"/>
                <w:i/>
                <w:iCs/>
                <w:color w:val="000000"/>
                <w:kern w:val="0"/>
                <w:sz w:val="18"/>
                <w:szCs w:val="18"/>
                <w:lang w:bidi="ar"/>
              </w:rPr>
              <w:t>ACT2</w:t>
            </w:r>
          </w:p>
        </w:tc>
        <w:tc>
          <w:tcPr>
            <w:tcW w:w="1230" w:type="dxa"/>
            <w:tcBorders>
              <w:tl2br w:val="nil"/>
              <w:tr2bl w:val="nil"/>
            </w:tcBorders>
            <w:vAlign w:val="center"/>
          </w:tcPr>
          <w:p>
            <w:pPr>
              <w:widowControl/>
              <w:jc w:val="center"/>
              <w:textAlignment w:val="top"/>
              <w:rPr>
                <w:rFonts w:eastAsia="Microsoft Sans Serif"/>
                <w:i/>
                <w:iCs/>
                <w:color w:val="000000"/>
                <w:kern w:val="0"/>
                <w:sz w:val="18"/>
                <w:szCs w:val="18"/>
                <w:lang w:bidi="ar"/>
              </w:rPr>
            </w:pPr>
            <w:r>
              <w:rPr>
                <w:rFonts w:eastAsia="Microsoft Sans Serif"/>
                <w:i/>
                <w:iCs/>
                <w:color w:val="000000"/>
                <w:kern w:val="0"/>
                <w:sz w:val="18"/>
                <w:szCs w:val="18"/>
                <w:lang w:bidi="ar"/>
              </w:rPr>
              <w:t>α-TUB</w:t>
            </w:r>
          </w:p>
        </w:tc>
        <w:tc>
          <w:tcPr>
            <w:tcW w:w="1230" w:type="dxa"/>
            <w:tcBorders>
              <w:tl2br w:val="nil"/>
              <w:tr2bl w:val="nil"/>
            </w:tcBorders>
            <w:vAlign w:val="center"/>
          </w:tcPr>
          <w:p>
            <w:pPr>
              <w:widowControl/>
              <w:jc w:val="center"/>
              <w:textAlignment w:val="top"/>
              <w:rPr>
                <w:rFonts w:eastAsia="Microsoft Sans Serif"/>
                <w:i/>
                <w:iCs/>
                <w:color w:val="000000"/>
                <w:kern w:val="0"/>
                <w:sz w:val="18"/>
                <w:szCs w:val="18"/>
                <w:lang w:bidi="ar"/>
              </w:rPr>
            </w:pPr>
            <w:r>
              <w:rPr>
                <w:rFonts w:eastAsia="Microsoft Sans Serif"/>
                <w:i/>
                <w:iCs/>
                <w:color w:val="000000"/>
                <w:kern w:val="0"/>
                <w:sz w:val="18"/>
                <w:szCs w:val="18"/>
                <w:lang w:bidi="ar"/>
              </w:rPr>
              <w:t>eIF1</w:t>
            </w:r>
          </w:p>
        </w:tc>
        <w:tc>
          <w:tcPr>
            <w:tcW w:w="1230" w:type="dxa"/>
            <w:tcBorders>
              <w:tl2br w:val="nil"/>
              <w:tr2bl w:val="nil"/>
            </w:tcBorders>
            <w:vAlign w:val="center"/>
          </w:tcPr>
          <w:p>
            <w:pPr>
              <w:widowControl/>
              <w:jc w:val="center"/>
              <w:textAlignment w:val="top"/>
              <w:rPr>
                <w:rFonts w:eastAsia="Microsoft Sans Serif"/>
                <w:i/>
                <w:iCs/>
                <w:color w:val="000000"/>
                <w:kern w:val="0"/>
                <w:sz w:val="18"/>
                <w:szCs w:val="18"/>
                <w:lang w:bidi="ar"/>
              </w:rPr>
            </w:pPr>
            <w:r>
              <w:rPr>
                <w:rFonts w:eastAsia="Microsoft Sans Serif"/>
                <w:i/>
                <w:iCs/>
                <w:color w:val="000000"/>
                <w:kern w:val="0"/>
                <w:sz w:val="18"/>
                <w:szCs w:val="18"/>
                <w:lang w:bidi="ar"/>
              </w:rPr>
              <w:t>TBP</w:t>
            </w:r>
          </w:p>
        </w:tc>
        <w:tc>
          <w:tcPr>
            <w:tcW w:w="1230" w:type="dxa"/>
            <w:tcBorders>
              <w:tl2br w:val="nil"/>
              <w:tr2bl w:val="nil"/>
            </w:tcBorders>
            <w:vAlign w:val="center"/>
          </w:tcPr>
          <w:p>
            <w:pPr>
              <w:widowControl/>
              <w:jc w:val="center"/>
              <w:textAlignment w:val="top"/>
              <w:rPr>
                <w:rFonts w:eastAsia="Microsoft Sans Serif"/>
                <w:i/>
                <w:iCs/>
                <w:color w:val="000000"/>
                <w:kern w:val="0"/>
                <w:sz w:val="18"/>
                <w:szCs w:val="18"/>
                <w:lang w:bidi="ar"/>
              </w:rPr>
            </w:pPr>
            <w:r>
              <w:rPr>
                <w:rFonts w:eastAsia="Microsoft Sans Serif"/>
                <w:i/>
                <w:iCs/>
                <w:color w:val="000000"/>
                <w:kern w:val="0"/>
                <w:sz w:val="18"/>
                <w:szCs w:val="18"/>
                <w:lang w:bidi="ar"/>
              </w:rPr>
              <w:t>RP II</w:t>
            </w:r>
          </w:p>
        </w:tc>
        <w:tc>
          <w:tcPr>
            <w:tcW w:w="1230" w:type="dxa"/>
            <w:tcBorders>
              <w:tl2br w:val="nil"/>
              <w:tr2bl w:val="nil"/>
            </w:tcBorders>
            <w:vAlign w:val="center"/>
          </w:tcPr>
          <w:p>
            <w:pPr>
              <w:widowControl/>
              <w:jc w:val="center"/>
              <w:textAlignment w:val="top"/>
              <w:rPr>
                <w:rFonts w:eastAsia="Microsoft Sans Serif"/>
                <w:i/>
                <w:iCs/>
                <w:color w:val="000000"/>
                <w:kern w:val="0"/>
                <w:sz w:val="18"/>
                <w:szCs w:val="18"/>
                <w:lang w:bidi="ar"/>
              </w:rPr>
            </w:pPr>
            <w:r>
              <w:rPr>
                <w:rFonts w:eastAsia="Microsoft Sans Serif"/>
                <w:i/>
                <w:iCs/>
                <w:color w:val="000000"/>
                <w:kern w:val="0"/>
                <w:sz w:val="18"/>
                <w:szCs w:val="18"/>
                <w:lang w:bidi="ar"/>
              </w:rPr>
              <w:t>eIF2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033" w:type="dxa"/>
            <w:tcBorders>
              <w:tl2br w:val="nil"/>
              <w:tr2bl w:val="nil"/>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geNorm</w:t>
            </w:r>
          </w:p>
        </w:tc>
        <w:tc>
          <w:tcPr>
            <w:tcW w:w="2460" w:type="dxa"/>
            <w:gridSpan w:val="2"/>
            <w:tcBorders>
              <w:tl2br w:val="nil"/>
              <w:tr2bl w:val="nil"/>
            </w:tcBorders>
            <w:vAlign w:val="center"/>
          </w:tcPr>
          <w:p>
            <w:pPr>
              <w:widowControl/>
              <w:jc w:val="center"/>
              <w:textAlignment w:val="top"/>
              <w:rPr>
                <w:rFonts w:eastAsia="Microsoft Sans Serif"/>
                <w:i/>
                <w:iCs/>
                <w:color w:val="000000"/>
                <w:kern w:val="0"/>
                <w:sz w:val="18"/>
                <w:szCs w:val="18"/>
                <w:lang w:bidi="ar"/>
              </w:rPr>
            </w:pPr>
            <w:r>
              <w:rPr>
                <w:rFonts w:eastAsia="Microsoft Sans Serif"/>
                <w:i/>
                <w:iCs/>
                <w:color w:val="000000"/>
                <w:kern w:val="0"/>
                <w:sz w:val="18"/>
                <w:szCs w:val="18"/>
                <w:lang w:bidi="ar"/>
              </w:rPr>
              <w:t>RNA Pol II</w:t>
            </w:r>
            <w:r>
              <w:rPr>
                <w:rFonts w:hint="eastAsia" w:eastAsia="Microsoft Sans Serif"/>
                <w:i/>
                <w:iCs/>
                <w:color w:val="000000"/>
                <w:kern w:val="0"/>
                <w:sz w:val="18"/>
                <w:szCs w:val="18"/>
                <w:lang w:bidi="ar"/>
              </w:rPr>
              <w:t xml:space="preserve"> </w:t>
            </w:r>
            <w:r>
              <w:rPr>
                <w:rFonts w:eastAsia="Microsoft Sans Serif"/>
                <w:i/>
                <w:iCs/>
                <w:color w:val="000000"/>
                <w:kern w:val="0"/>
                <w:sz w:val="18"/>
                <w:szCs w:val="18"/>
                <w:lang w:bidi="ar"/>
              </w:rPr>
              <w:t>/</w:t>
            </w:r>
            <w:r>
              <w:rPr>
                <w:rFonts w:hint="eastAsia" w:eastAsia="Microsoft Sans Serif"/>
                <w:i/>
                <w:iCs/>
                <w:color w:val="000000"/>
                <w:kern w:val="0"/>
                <w:sz w:val="18"/>
                <w:szCs w:val="18"/>
                <w:lang w:bidi="ar"/>
              </w:rPr>
              <w:t xml:space="preserve"> </w:t>
            </w:r>
            <w:r>
              <w:rPr>
                <w:rFonts w:eastAsia="Microsoft Sans Serif"/>
                <w:i/>
                <w:iCs/>
                <w:color w:val="000000"/>
                <w:kern w:val="0"/>
                <w:sz w:val="18"/>
                <w:szCs w:val="18"/>
                <w:lang w:bidi="ar"/>
              </w:rPr>
              <w:t>β-TUB</w:t>
            </w:r>
          </w:p>
        </w:tc>
        <w:tc>
          <w:tcPr>
            <w:tcW w:w="1230" w:type="dxa"/>
            <w:tcBorders>
              <w:tl2br w:val="nil"/>
              <w:tr2bl w:val="nil"/>
            </w:tcBorders>
            <w:vAlign w:val="center"/>
          </w:tcPr>
          <w:p>
            <w:pPr>
              <w:widowControl/>
              <w:jc w:val="center"/>
              <w:textAlignment w:val="top"/>
              <w:rPr>
                <w:rFonts w:eastAsia="Microsoft Sans Serif"/>
                <w:i/>
                <w:iCs/>
                <w:color w:val="000000"/>
                <w:kern w:val="0"/>
                <w:sz w:val="18"/>
                <w:szCs w:val="18"/>
                <w:lang w:bidi="ar"/>
              </w:rPr>
            </w:pPr>
            <w:r>
              <w:rPr>
                <w:rFonts w:eastAsia="Microsoft Sans Serif"/>
                <w:i/>
                <w:iCs/>
                <w:color w:val="000000"/>
                <w:kern w:val="0"/>
                <w:sz w:val="18"/>
                <w:szCs w:val="18"/>
                <w:lang w:bidi="ar"/>
              </w:rPr>
              <w:t>TBP</w:t>
            </w:r>
          </w:p>
        </w:tc>
        <w:tc>
          <w:tcPr>
            <w:tcW w:w="1230" w:type="dxa"/>
            <w:tcBorders>
              <w:tl2br w:val="nil"/>
              <w:tr2bl w:val="nil"/>
            </w:tcBorders>
            <w:vAlign w:val="center"/>
          </w:tcPr>
          <w:p>
            <w:pPr>
              <w:widowControl/>
              <w:jc w:val="center"/>
              <w:textAlignment w:val="top"/>
              <w:rPr>
                <w:rFonts w:eastAsia="Microsoft Sans Serif"/>
                <w:i/>
                <w:iCs/>
                <w:color w:val="000000"/>
                <w:kern w:val="0"/>
                <w:sz w:val="18"/>
                <w:szCs w:val="18"/>
                <w:lang w:bidi="ar"/>
              </w:rPr>
            </w:pPr>
            <w:r>
              <w:rPr>
                <w:rFonts w:eastAsia="Microsoft Sans Serif"/>
                <w:i/>
                <w:iCs/>
                <w:color w:val="000000"/>
                <w:kern w:val="0"/>
                <w:sz w:val="18"/>
                <w:szCs w:val="18"/>
                <w:lang w:bidi="ar"/>
              </w:rPr>
              <w:t>ACT1</w:t>
            </w:r>
          </w:p>
        </w:tc>
        <w:tc>
          <w:tcPr>
            <w:tcW w:w="1230" w:type="dxa"/>
            <w:tcBorders>
              <w:tl2br w:val="nil"/>
              <w:tr2bl w:val="nil"/>
            </w:tcBorders>
            <w:vAlign w:val="center"/>
          </w:tcPr>
          <w:p>
            <w:pPr>
              <w:widowControl/>
              <w:jc w:val="center"/>
              <w:textAlignment w:val="top"/>
              <w:rPr>
                <w:rFonts w:eastAsia="Microsoft Sans Serif"/>
                <w:i/>
                <w:iCs/>
                <w:color w:val="000000"/>
                <w:kern w:val="0"/>
                <w:sz w:val="18"/>
                <w:szCs w:val="18"/>
                <w:lang w:bidi="ar"/>
              </w:rPr>
            </w:pPr>
            <w:r>
              <w:rPr>
                <w:rFonts w:eastAsia="Microsoft Sans Serif"/>
                <w:i/>
                <w:iCs/>
                <w:color w:val="000000"/>
                <w:kern w:val="0"/>
                <w:sz w:val="18"/>
                <w:szCs w:val="18"/>
                <w:lang w:bidi="ar"/>
              </w:rPr>
              <w:t>α-TUB</w:t>
            </w:r>
          </w:p>
        </w:tc>
        <w:tc>
          <w:tcPr>
            <w:tcW w:w="1230" w:type="dxa"/>
            <w:tcBorders>
              <w:tl2br w:val="nil"/>
              <w:tr2bl w:val="nil"/>
            </w:tcBorders>
            <w:vAlign w:val="center"/>
          </w:tcPr>
          <w:p>
            <w:pPr>
              <w:widowControl/>
              <w:jc w:val="center"/>
              <w:textAlignment w:val="top"/>
              <w:rPr>
                <w:rFonts w:eastAsia="Microsoft Sans Serif"/>
                <w:i/>
                <w:iCs/>
                <w:color w:val="000000"/>
                <w:kern w:val="0"/>
                <w:sz w:val="18"/>
                <w:szCs w:val="18"/>
                <w:lang w:bidi="ar"/>
              </w:rPr>
            </w:pPr>
            <w:r>
              <w:rPr>
                <w:rFonts w:eastAsia="Microsoft Sans Serif"/>
                <w:i/>
                <w:iCs/>
                <w:color w:val="000000"/>
                <w:kern w:val="0"/>
                <w:sz w:val="18"/>
                <w:szCs w:val="18"/>
                <w:lang w:bidi="ar"/>
              </w:rPr>
              <w:t>eIF1</w:t>
            </w:r>
          </w:p>
        </w:tc>
        <w:tc>
          <w:tcPr>
            <w:tcW w:w="1230" w:type="dxa"/>
            <w:tcBorders>
              <w:tl2br w:val="nil"/>
              <w:tr2bl w:val="nil"/>
            </w:tcBorders>
            <w:vAlign w:val="center"/>
          </w:tcPr>
          <w:p>
            <w:pPr>
              <w:widowControl/>
              <w:jc w:val="center"/>
              <w:textAlignment w:val="top"/>
              <w:rPr>
                <w:rFonts w:eastAsia="Microsoft Sans Serif"/>
                <w:i/>
                <w:iCs/>
                <w:color w:val="000000"/>
                <w:kern w:val="0"/>
                <w:sz w:val="18"/>
                <w:szCs w:val="18"/>
                <w:lang w:bidi="ar"/>
              </w:rPr>
            </w:pPr>
            <w:r>
              <w:rPr>
                <w:rFonts w:eastAsia="Microsoft Sans Serif"/>
                <w:i/>
                <w:iCs/>
                <w:color w:val="000000"/>
                <w:kern w:val="0"/>
                <w:sz w:val="18"/>
                <w:szCs w:val="18"/>
                <w:lang w:bidi="ar"/>
              </w:rPr>
              <w:t>GAPDH</w:t>
            </w:r>
          </w:p>
        </w:tc>
        <w:tc>
          <w:tcPr>
            <w:tcW w:w="1230" w:type="dxa"/>
            <w:tcBorders>
              <w:tl2br w:val="nil"/>
              <w:tr2bl w:val="nil"/>
            </w:tcBorders>
            <w:vAlign w:val="center"/>
          </w:tcPr>
          <w:p>
            <w:pPr>
              <w:widowControl/>
              <w:jc w:val="center"/>
              <w:textAlignment w:val="top"/>
              <w:rPr>
                <w:rFonts w:eastAsia="Microsoft Sans Serif"/>
                <w:i/>
                <w:iCs/>
                <w:color w:val="000000"/>
                <w:kern w:val="0"/>
                <w:sz w:val="18"/>
                <w:szCs w:val="18"/>
                <w:lang w:bidi="ar"/>
              </w:rPr>
            </w:pPr>
            <w:r>
              <w:rPr>
                <w:rFonts w:eastAsia="Microsoft Sans Serif"/>
                <w:i/>
                <w:iCs/>
                <w:color w:val="000000"/>
                <w:kern w:val="0"/>
                <w:sz w:val="18"/>
                <w:szCs w:val="18"/>
                <w:lang w:bidi="ar"/>
              </w:rPr>
              <w:t>RP II</w:t>
            </w:r>
          </w:p>
        </w:tc>
        <w:tc>
          <w:tcPr>
            <w:tcW w:w="1230" w:type="dxa"/>
            <w:tcBorders>
              <w:tl2br w:val="nil"/>
              <w:tr2bl w:val="nil"/>
            </w:tcBorders>
            <w:vAlign w:val="center"/>
          </w:tcPr>
          <w:p>
            <w:pPr>
              <w:widowControl/>
              <w:jc w:val="center"/>
              <w:textAlignment w:val="top"/>
              <w:rPr>
                <w:rFonts w:eastAsia="Microsoft Sans Serif"/>
                <w:i/>
                <w:iCs/>
                <w:color w:val="000000"/>
                <w:kern w:val="0"/>
                <w:sz w:val="18"/>
                <w:szCs w:val="18"/>
                <w:lang w:bidi="ar"/>
              </w:rPr>
            </w:pPr>
            <w:r>
              <w:rPr>
                <w:rFonts w:eastAsia="Microsoft Sans Serif"/>
                <w:i/>
                <w:iCs/>
                <w:color w:val="000000"/>
                <w:kern w:val="0"/>
                <w:sz w:val="18"/>
                <w:szCs w:val="18"/>
                <w:lang w:bidi="ar"/>
              </w:rPr>
              <w:t>ACT2</w:t>
            </w:r>
          </w:p>
        </w:tc>
        <w:tc>
          <w:tcPr>
            <w:tcW w:w="1230" w:type="dxa"/>
            <w:tcBorders>
              <w:tl2br w:val="nil"/>
              <w:tr2bl w:val="nil"/>
            </w:tcBorders>
            <w:vAlign w:val="center"/>
          </w:tcPr>
          <w:p>
            <w:pPr>
              <w:widowControl/>
              <w:jc w:val="center"/>
              <w:textAlignment w:val="top"/>
              <w:rPr>
                <w:rFonts w:eastAsia="Microsoft Sans Serif"/>
                <w:i/>
                <w:iCs/>
                <w:color w:val="000000"/>
                <w:kern w:val="0"/>
                <w:sz w:val="18"/>
                <w:szCs w:val="18"/>
                <w:lang w:bidi="ar"/>
              </w:rPr>
            </w:pPr>
            <w:r>
              <w:rPr>
                <w:rFonts w:eastAsia="Microsoft Sans Serif"/>
                <w:i/>
                <w:iCs/>
                <w:color w:val="000000"/>
                <w:kern w:val="0"/>
                <w:sz w:val="18"/>
                <w:szCs w:val="18"/>
                <w:lang w:bidi="ar"/>
              </w:rPr>
              <w:t>eIF2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033" w:type="dxa"/>
            <w:tcBorders>
              <w:tl2br w:val="nil"/>
              <w:tr2bl w:val="nil"/>
            </w:tcBorders>
            <w:vAlign w:val="center"/>
          </w:tcPr>
          <w:p>
            <w:pPr>
              <w:widowControl/>
              <w:jc w:val="center"/>
              <w:textAlignment w:val="top"/>
              <w:rPr>
                <w:rFonts w:eastAsia="Microsoft Sans Serif"/>
                <w:color w:val="000000" w:themeColor="text1"/>
                <w:sz w:val="18"/>
                <w:szCs w:val="18"/>
                <w14:textFill>
                  <w14:solidFill>
                    <w14:schemeClr w14:val="tx1"/>
                  </w14:solidFill>
                </w14:textFill>
              </w:rPr>
            </w:pPr>
            <w:r>
              <w:rPr>
                <w:rFonts w:eastAsia="Microsoft Sans Serif"/>
                <w:color w:val="000000" w:themeColor="text1"/>
                <w:sz w:val="18"/>
                <w:szCs w:val="18"/>
                <w14:textFill>
                  <w14:solidFill>
                    <w14:schemeClr w14:val="tx1"/>
                  </w14:solidFill>
                </w14:textFill>
              </w:rPr>
              <w:t>NormFinder</w:t>
            </w:r>
          </w:p>
        </w:tc>
        <w:tc>
          <w:tcPr>
            <w:tcW w:w="1230" w:type="dxa"/>
            <w:tcBorders>
              <w:tl2br w:val="nil"/>
              <w:tr2bl w:val="nil"/>
            </w:tcBorders>
            <w:vAlign w:val="center"/>
          </w:tcPr>
          <w:p>
            <w:pPr>
              <w:widowControl/>
              <w:jc w:val="center"/>
              <w:textAlignment w:val="top"/>
              <w:rPr>
                <w:i/>
                <w:iCs/>
                <w:color w:val="000000" w:themeColor="text1"/>
                <w:sz w:val="18"/>
                <w:szCs w:val="18"/>
                <w14:textFill>
                  <w14:solidFill>
                    <w14:schemeClr w14:val="tx1"/>
                  </w14:solidFill>
                </w14:textFill>
              </w:rPr>
            </w:pPr>
            <w:r>
              <w:rPr>
                <w:i/>
                <w:iCs/>
                <w:color w:val="000000" w:themeColor="text1"/>
                <w:sz w:val="18"/>
                <w:szCs w:val="18"/>
                <w14:textFill>
                  <w14:solidFill>
                    <w14:schemeClr w14:val="tx1"/>
                  </w14:solidFill>
                </w14:textFill>
              </w:rPr>
              <w:t>TBP</w:t>
            </w:r>
          </w:p>
        </w:tc>
        <w:tc>
          <w:tcPr>
            <w:tcW w:w="1230" w:type="dxa"/>
            <w:tcBorders>
              <w:tl2br w:val="nil"/>
              <w:tr2bl w:val="nil"/>
            </w:tcBorders>
            <w:vAlign w:val="center"/>
          </w:tcPr>
          <w:p>
            <w:pPr>
              <w:widowControl/>
              <w:jc w:val="center"/>
              <w:textAlignment w:val="top"/>
              <w:rPr>
                <w:rFonts w:eastAsia="Microsoft Sans Serif"/>
                <w:i/>
                <w:iCs/>
                <w:color w:val="000000"/>
                <w:kern w:val="0"/>
                <w:sz w:val="18"/>
                <w:szCs w:val="18"/>
                <w:lang w:bidi="ar"/>
              </w:rPr>
            </w:pPr>
            <w:r>
              <w:rPr>
                <w:rFonts w:eastAsia="Microsoft Sans Serif"/>
                <w:i/>
                <w:iCs/>
                <w:color w:val="000000"/>
                <w:kern w:val="0"/>
                <w:sz w:val="18"/>
                <w:szCs w:val="18"/>
                <w:lang w:bidi="ar"/>
              </w:rPr>
              <w:t>RNA Pol II</w:t>
            </w:r>
          </w:p>
        </w:tc>
        <w:tc>
          <w:tcPr>
            <w:tcW w:w="1230" w:type="dxa"/>
            <w:tcBorders>
              <w:tl2br w:val="nil"/>
              <w:tr2bl w:val="nil"/>
            </w:tcBorders>
            <w:vAlign w:val="center"/>
          </w:tcPr>
          <w:p>
            <w:pPr>
              <w:widowControl/>
              <w:jc w:val="center"/>
              <w:textAlignment w:val="top"/>
              <w:rPr>
                <w:rFonts w:eastAsia="Microsoft Sans Serif"/>
                <w:i/>
                <w:iCs/>
                <w:color w:val="000000"/>
                <w:kern w:val="0"/>
                <w:sz w:val="18"/>
                <w:szCs w:val="18"/>
                <w:lang w:bidi="ar"/>
              </w:rPr>
            </w:pPr>
            <w:r>
              <w:rPr>
                <w:rFonts w:eastAsia="Microsoft Sans Serif"/>
                <w:i/>
                <w:iCs/>
                <w:color w:val="000000"/>
                <w:kern w:val="0"/>
                <w:sz w:val="18"/>
                <w:szCs w:val="18"/>
                <w:lang w:bidi="ar"/>
              </w:rPr>
              <w:t>β-TUB</w:t>
            </w:r>
          </w:p>
        </w:tc>
        <w:tc>
          <w:tcPr>
            <w:tcW w:w="1230" w:type="dxa"/>
            <w:tcBorders>
              <w:tl2br w:val="nil"/>
              <w:tr2bl w:val="nil"/>
            </w:tcBorders>
            <w:vAlign w:val="center"/>
          </w:tcPr>
          <w:p>
            <w:pPr>
              <w:widowControl/>
              <w:jc w:val="center"/>
              <w:textAlignment w:val="top"/>
              <w:rPr>
                <w:rFonts w:eastAsia="Microsoft Sans Serif"/>
                <w:i/>
                <w:iCs/>
                <w:color w:val="000000"/>
                <w:kern w:val="0"/>
                <w:sz w:val="18"/>
                <w:szCs w:val="18"/>
                <w:lang w:bidi="ar"/>
              </w:rPr>
            </w:pPr>
            <w:r>
              <w:rPr>
                <w:rFonts w:eastAsia="Microsoft Sans Serif"/>
                <w:i/>
                <w:iCs/>
                <w:color w:val="000000"/>
                <w:kern w:val="0"/>
                <w:sz w:val="18"/>
                <w:szCs w:val="18"/>
                <w:lang w:bidi="ar"/>
              </w:rPr>
              <w:t>ACT1</w:t>
            </w:r>
          </w:p>
        </w:tc>
        <w:tc>
          <w:tcPr>
            <w:tcW w:w="1230" w:type="dxa"/>
            <w:tcBorders>
              <w:tl2br w:val="nil"/>
              <w:tr2bl w:val="nil"/>
            </w:tcBorders>
            <w:vAlign w:val="center"/>
          </w:tcPr>
          <w:p>
            <w:pPr>
              <w:widowControl/>
              <w:jc w:val="center"/>
              <w:textAlignment w:val="top"/>
              <w:rPr>
                <w:rFonts w:eastAsia="Microsoft Sans Serif"/>
                <w:i/>
                <w:iCs/>
                <w:color w:val="000000"/>
                <w:kern w:val="0"/>
                <w:sz w:val="18"/>
                <w:szCs w:val="18"/>
                <w:lang w:bidi="ar"/>
              </w:rPr>
            </w:pPr>
            <w:r>
              <w:rPr>
                <w:rFonts w:eastAsia="Microsoft Sans Serif"/>
                <w:i/>
                <w:iCs/>
                <w:color w:val="000000"/>
                <w:kern w:val="0"/>
                <w:sz w:val="18"/>
                <w:szCs w:val="18"/>
                <w:lang w:bidi="ar"/>
              </w:rPr>
              <w:t>α-TUB</w:t>
            </w:r>
          </w:p>
        </w:tc>
        <w:tc>
          <w:tcPr>
            <w:tcW w:w="1230" w:type="dxa"/>
            <w:tcBorders>
              <w:tl2br w:val="nil"/>
              <w:tr2bl w:val="nil"/>
            </w:tcBorders>
            <w:vAlign w:val="center"/>
          </w:tcPr>
          <w:p>
            <w:pPr>
              <w:widowControl/>
              <w:jc w:val="center"/>
              <w:textAlignment w:val="top"/>
              <w:rPr>
                <w:rFonts w:eastAsia="Microsoft Sans Serif"/>
                <w:i/>
                <w:iCs/>
                <w:color w:val="000000"/>
                <w:kern w:val="0"/>
                <w:sz w:val="18"/>
                <w:szCs w:val="18"/>
                <w:lang w:bidi="ar"/>
              </w:rPr>
            </w:pPr>
            <w:r>
              <w:rPr>
                <w:rFonts w:eastAsia="Microsoft Sans Serif"/>
                <w:i/>
                <w:iCs/>
                <w:color w:val="000000"/>
                <w:kern w:val="0"/>
                <w:sz w:val="18"/>
                <w:szCs w:val="18"/>
                <w:lang w:bidi="ar"/>
              </w:rPr>
              <w:t>eIF1</w:t>
            </w:r>
          </w:p>
        </w:tc>
        <w:tc>
          <w:tcPr>
            <w:tcW w:w="1230" w:type="dxa"/>
            <w:tcBorders>
              <w:tl2br w:val="nil"/>
              <w:tr2bl w:val="nil"/>
            </w:tcBorders>
            <w:vAlign w:val="center"/>
          </w:tcPr>
          <w:p>
            <w:pPr>
              <w:widowControl/>
              <w:jc w:val="center"/>
              <w:textAlignment w:val="top"/>
              <w:rPr>
                <w:rFonts w:eastAsia="Microsoft Sans Serif"/>
                <w:i/>
                <w:iCs/>
                <w:color w:val="000000"/>
                <w:kern w:val="0"/>
                <w:sz w:val="18"/>
                <w:szCs w:val="18"/>
                <w:lang w:bidi="ar"/>
              </w:rPr>
            </w:pPr>
            <w:r>
              <w:rPr>
                <w:rFonts w:eastAsia="Microsoft Sans Serif"/>
                <w:i/>
                <w:iCs/>
                <w:color w:val="000000"/>
                <w:kern w:val="0"/>
                <w:sz w:val="18"/>
                <w:szCs w:val="18"/>
                <w:lang w:bidi="ar"/>
              </w:rPr>
              <w:t>GAPDH</w:t>
            </w:r>
          </w:p>
        </w:tc>
        <w:tc>
          <w:tcPr>
            <w:tcW w:w="1230" w:type="dxa"/>
            <w:tcBorders>
              <w:tl2br w:val="nil"/>
              <w:tr2bl w:val="nil"/>
            </w:tcBorders>
            <w:vAlign w:val="center"/>
          </w:tcPr>
          <w:p>
            <w:pPr>
              <w:widowControl/>
              <w:jc w:val="center"/>
              <w:textAlignment w:val="top"/>
              <w:rPr>
                <w:rFonts w:eastAsia="Microsoft Sans Serif"/>
                <w:i/>
                <w:iCs/>
                <w:color w:val="000000"/>
                <w:kern w:val="0"/>
                <w:sz w:val="18"/>
                <w:szCs w:val="18"/>
                <w:lang w:bidi="ar"/>
              </w:rPr>
            </w:pPr>
            <w:r>
              <w:rPr>
                <w:rFonts w:eastAsia="Microsoft Sans Serif"/>
                <w:i/>
                <w:iCs/>
                <w:color w:val="000000"/>
                <w:kern w:val="0"/>
                <w:sz w:val="18"/>
                <w:szCs w:val="18"/>
                <w:lang w:bidi="ar"/>
              </w:rPr>
              <w:t>RP II</w:t>
            </w:r>
          </w:p>
        </w:tc>
        <w:tc>
          <w:tcPr>
            <w:tcW w:w="1230" w:type="dxa"/>
            <w:tcBorders>
              <w:tl2br w:val="nil"/>
              <w:tr2bl w:val="nil"/>
            </w:tcBorders>
            <w:vAlign w:val="center"/>
          </w:tcPr>
          <w:p>
            <w:pPr>
              <w:widowControl/>
              <w:jc w:val="center"/>
              <w:textAlignment w:val="top"/>
              <w:rPr>
                <w:rFonts w:eastAsia="Microsoft Sans Serif"/>
                <w:i/>
                <w:iCs/>
                <w:color w:val="000000"/>
                <w:kern w:val="0"/>
                <w:sz w:val="18"/>
                <w:szCs w:val="18"/>
                <w:lang w:bidi="ar"/>
              </w:rPr>
            </w:pPr>
            <w:r>
              <w:rPr>
                <w:rFonts w:eastAsia="Microsoft Sans Serif"/>
                <w:i/>
                <w:iCs/>
                <w:color w:val="000000"/>
                <w:kern w:val="0"/>
                <w:sz w:val="18"/>
                <w:szCs w:val="18"/>
                <w:lang w:bidi="ar"/>
              </w:rPr>
              <w:t>ACT2</w:t>
            </w:r>
          </w:p>
        </w:tc>
        <w:tc>
          <w:tcPr>
            <w:tcW w:w="1230" w:type="dxa"/>
            <w:tcBorders>
              <w:tl2br w:val="nil"/>
              <w:tr2bl w:val="nil"/>
            </w:tcBorders>
            <w:vAlign w:val="center"/>
          </w:tcPr>
          <w:p>
            <w:pPr>
              <w:widowControl/>
              <w:jc w:val="center"/>
              <w:textAlignment w:val="top"/>
              <w:rPr>
                <w:rFonts w:eastAsia="Microsoft Sans Serif"/>
                <w:i/>
                <w:iCs/>
                <w:color w:val="000000"/>
                <w:kern w:val="0"/>
                <w:sz w:val="18"/>
                <w:szCs w:val="18"/>
                <w:lang w:bidi="ar"/>
              </w:rPr>
            </w:pPr>
            <w:r>
              <w:rPr>
                <w:rFonts w:eastAsia="Microsoft Sans Serif"/>
                <w:i/>
                <w:iCs/>
                <w:color w:val="000000"/>
                <w:kern w:val="0"/>
                <w:sz w:val="18"/>
                <w:szCs w:val="18"/>
                <w:lang w:bidi="ar"/>
              </w:rPr>
              <w:t>eIF2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033" w:type="dxa"/>
            <w:tcBorders>
              <w:tl2br w:val="nil"/>
              <w:tr2bl w:val="nil"/>
            </w:tcBorders>
            <w:vAlign w:val="center"/>
          </w:tcPr>
          <w:p>
            <w:pPr>
              <w:widowControl/>
              <w:jc w:val="center"/>
              <w:textAlignment w:val="top"/>
              <w:rPr>
                <w:rFonts w:eastAsia="Microsoft Sans Serif"/>
                <w:color w:val="000000" w:themeColor="text1"/>
                <w:sz w:val="18"/>
                <w:szCs w:val="18"/>
                <w14:textFill>
                  <w14:solidFill>
                    <w14:schemeClr w14:val="tx1"/>
                  </w14:solidFill>
                </w14:textFill>
              </w:rPr>
            </w:pPr>
            <w:r>
              <w:rPr>
                <w:rFonts w:eastAsia="Microsoft Sans Serif"/>
                <w:color w:val="000000" w:themeColor="text1"/>
                <w:sz w:val="18"/>
                <w:szCs w:val="18"/>
                <w14:textFill>
                  <w14:solidFill>
                    <w14:schemeClr w14:val="tx1"/>
                  </w14:solidFill>
                </w14:textFill>
              </w:rPr>
              <w:t>BestKeeper</w:t>
            </w:r>
          </w:p>
        </w:tc>
        <w:tc>
          <w:tcPr>
            <w:tcW w:w="1230" w:type="dxa"/>
            <w:tcBorders>
              <w:tl2br w:val="nil"/>
              <w:tr2bl w:val="nil"/>
            </w:tcBorders>
            <w:vAlign w:val="center"/>
          </w:tcPr>
          <w:p>
            <w:pPr>
              <w:widowControl/>
              <w:jc w:val="center"/>
              <w:textAlignment w:val="top"/>
              <w:rPr>
                <w:i/>
                <w:iCs/>
                <w:color w:val="000000" w:themeColor="text1"/>
                <w:sz w:val="18"/>
                <w:szCs w:val="18"/>
                <w14:textFill>
                  <w14:solidFill>
                    <w14:schemeClr w14:val="tx1"/>
                  </w14:solidFill>
                </w14:textFill>
              </w:rPr>
            </w:pPr>
            <w:r>
              <w:rPr>
                <w:i/>
                <w:iCs/>
                <w:color w:val="000000" w:themeColor="text1"/>
                <w:sz w:val="18"/>
                <w:szCs w:val="18"/>
                <w14:textFill>
                  <w14:solidFill>
                    <w14:schemeClr w14:val="tx1"/>
                  </w14:solidFill>
                </w14:textFill>
              </w:rPr>
              <w:t>ACT1</w:t>
            </w:r>
          </w:p>
        </w:tc>
        <w:tc>
          <w:tcPr>
            <w:tcW w:w="1230" w:type="dxa"/>
            <w:tcBorders>
              <w:tl2br w:val="nil"/>
              <w:tr2bl w:val="nil"/>
            </w:tcBorders>
            <w:vAlign w:val="center"/>
          </w:tcPr>
          <w:p>
            <w:pPr>
              <w:widowControl/>
              <w:jc w:val="center"/>
              <w:textAlignment w:val="top"/>
              <w:rPr>
                <w:rFonts w:eastAsia="Microsoft Sans Serif"/>
                <w:i/>
                <w:iCs/>
                <w:color w:val="000000"/>
                <w:kern w:val="0"/>
                <w:sz w:val="18"/>
                <w:szCs w:val="18"/>
                <w:lang w:bidi="ar"/>
              </w:rPr>
            </w:pPr>
            <w:r>
              <w:rPr>
                <w:rFonts w:eastAsia="Microsoft Sans Serif"/>
                <w:i/>
                <w:iCs/>
                <w:color w:val="000000"/>
                <w:kern w:val="0"/>
                <w:sz w:val="18"/>
                <w:szCs w:val="18"/>
                <w:lang w:bidi="ar"/>
              </w:rPr>
              <w:t>TBP</w:t>
            </w:r>
          </w:p>
        </w:tc>
        <w:tc>
          <w:tcPr>
            <w:tcW w:w="1230" w:type="dxa"/>
            <w:tcBorders>
              <w:tl2br w:val="nil"/>
              <w:tr2bl w:val="nil"/>
            </w:tcBorders>
            <w:vAlign w:val="center"/>
          </w:tcPr>
          <w:p>
            <w:pPr>
              <w:widowControl/>
              <w:jc w:val="center"/>
              <w:textAlignment w:val="top"/>
              <w:rPr>
                <w:rFonts w:eastAsia="Microsoft Sans Serif"/>
                <w:i/>
                <w:iCs/>
                <w:color w:val="000000"/>
                <w:kern w:val="0"/>
                <w:sz w:val="18"/>
                <w:szCs w:val="18"/>
                <w:lang w:bidi="ar"/>
              </w:rPr>
            </w:pPr>
            <w:r>
              <w:rPr>
                <w:rFonts w:eastAsia="Microsoft Sans Serif"/>
                <w:i/>
                <w:iCs/>
                <w:color w:val="000000"/>
                <w:kern w:val="0"/>
                <w:sz w:val="18"/>
                <w:szCs w:val="18"/>
                <w:lang w:bidi="ar"/>
              </w:rPr>
              <w:t>GAPDH</w:t>
            </w:r>
          </w:p>
        </w:tc>
        <w:tc>
          <w:tcPr>
            <w:tcW w:w="1230" w:type="dxa"/>
            <w:tcBorders>
              <w:tl2br w:val="nil"/>
              <w:tr2bl w:val="nil"/>
            </w:tcBorders>
            <w:vAlign w:val="center"/>
          </w:tcPr>
          <w:p>
            <w:pPr>
              <w:widowControl/>
              <w:jc w:val="center"/>
              <w:textAlignment w:val="top"/>
              <w:rPr>
                <w:rFonts w:eastAsia="Microsoft Sans Serif"/>
                <w:i/>
                <w:iCs/>
                <w:color w:val="000000"/>
                <w:kern w:val="0"/>
                <w:sz w:val="18"/>
                <w:szCs w:val="18"/>
                <w:lang w:bidi="ar"/>
              </w:rPr>
            </w:pPr>
            <w:r>
              <w:rPr>
                <w:rFonts w:eastAsia="Microsoft Sans Serif"/>
                <w:i/>
                <w:iCs/>
                <w:color w:val="000000"/>
                <w:kern w:val="0"/>
                <w:sz w:val="18"/>
                <w:szCs w:val="18"/>
                <w:lang w:bidi="ar"/>
              </w:rPr>
              <w:t>RNA Pol II</w:t>
            </w:r>
          </w:p>
        </w:tc>
        <w:tc>
          <w:tcPr>
            <w:tcW w:w="1230" w:type="dxa"/>
            <w:tcBorders>
              <w:tl2br w:val="nil"/>
              <w:tr2bl w:val="nil"/>
            </w:tcBorders>
            <w:vAlign w:val="center"/>
          </w:tcPr>
          <w:p>
            <w:pPr>
              <w:widowControl/>
              <w:jc w:val="center"/>
              <w:textAlignment w:val="top"/>
              <w:rPr>
                <w:rFonts w:eastAsia="Microsoft Sans Serif"/>
                <w:i/>
                <w:iCs/>
                <w:color w:val="000000"/>
                <w:kern w:val="0"/>
                <w:sz w:val="18"/>
                <w:szCs w:val="18"/>
                <w:lang w:bidi="ar"/>
              </w:rPr>
            </w:pPr>
            <w:r>
              <w:rPr>
                <w:rFonts w:eastAsia="Microsoft Sans Serif"/>
                <w:i/>
                <w:iCs/>
                <w:color w:val="000000"/>
                <w:kern w:val="0"/>
                <w:sz w:val="18"/>
                <w:szCs w:val="18"/>
                <w:lang w:bidi="ar"/>
              </w:rPr>
              <w:t>β-TUB</w:t>
            </w:r>
          </w:p>
        </w:tc>
        <w:tc>
          <w:tcPr>
            <w:tcW w:w="1230" w:type="dxa"/>
            <w:tcBorders>
              <w:tl2br w:val="nil"/>
              <w:tr2bl w:val="nil"/>
            </w:tcBorders>
            <w:vAlign w:val="center"/>
          </w:tcPr>
          <w:p>
            <w:pPr>
              <w:widowControl/>
              <w:jc w:val="center"/>
              <w:textAlignment w:val="top"/>
              <w:rPr>
                <w:rFonts w:eastAsia="Microsoft Sans Serif"/>
                <w:i/>
                <w:iCs/>
                <w:color w:val="000000"/>
                <w:kern w:val="0"/>
                <w:sz w:val="18"/>
                <w:szCs w:val="18"/>
                <w:lang w:bidi="ar"/>
              </w:rPr>
            </w:pPr>
            <w:r>
              <w:rPr>
                <w:rFonts w:eastAsia="Microsoft Sans Serif"/>
                <w:i/>
                <w:iCs/>
                <w:color w:val="000000"/>
                <w:kern w:val="0"/>
                <w:sz w:val="18"/>
                <w:szCs w:val="18"/>
                <w:lang w:bidi="ar"/>
              </w:rPr>
              <w:t>RP II</w:t>
            </w:r>
          </w:p>
        </w:tc>
        <w:tc>
          <w:tcPr>
            <w:tcW w:w="1230" w:type="dxa"/>
            <w:tcBorders>
              <w:tl2br w:val="nil"/>
              <w:tr2bl w:val="nil"/>
            </w:tcBorders>
            <w:vAlign w:val="center"/>
          </w:tcPr>
          <w:p>
            <w:pPr>
              <w:widowControl/>
              <w:jc w:val="center"/>
              <w:textAlignment w:val="top"/>
              <w:rPr>
                <w:rFonts w:eastAsia="Microsoft Sans Serif"/>
                <w:i/>
                <w:iCs/>
                <w:color w:val="000000"/>
                <w:kern w:val="0"/>
                <w:sz w:val="18"/>
                <w:szCs w:val="18"/>
                <w:lang w:bidi="ar"/>
              </w:rPr>
            </w:pPr>
            <w:r>
              <w:rPr>
                <w:rFonts w:eastAsia="Microsoft Sans Serif"/>
                <w:i/>
                <w:iCs/>
                <w:color w:val="000000"/>
                <w:kern w:val="0"/>
                <w:sz w:val="18"/>
                <w:szCs w:val="18"/>
                <w:lang w:bidi="ar"/>
              </w:rPr>
              <w:t>α-TUB</w:t>
            </w:r>
          </w:p>
        </w:tc>
        <w:tc>
          <w:tcPr>
            <w:tcW w:w="1230" w:type="dxa"/>
            <w:tcBorders>
              <w:tl2br w:val="nil"/>
              <w:tr2bl w:val="nil"/>
            </w:tcBorders>
            <w:vAlign w:val="center"/>
          </w:tcPr>
          <w:p>
            <w:pPr>
              <w:widowControl/>
              <w:jc w:val="center"/>
              <w:textAlignment w:val="top"/>
              <w:rPr>
                <w:rFonts w:eastAsia="Microsoft Sans Serif"/>
                <w:i/>
                <w:iCs/>
                <w:color w:val="000000"/>
                <w:kern w:val="0"/>
                <w:sz w:val="18"/>
                <w:szCs w:val="18"/>
                <w:lang w:bidi="ar"/>
              </w:rPr>
            </w:pPr>
            <w:r>
              <w:rPr>
                <w:rFonts w:eastAsia="Microsoft Sans Serif"/>
                <w:i/>
                <w:iCs/>
                <w:color w:val="000000"/>
                <w:kern w:val="0"/>
                <w:sz w:val="18"/>
                <w:szCs w:val="18"/>
                <w:lang w:bidi="ar"/>
              </w:rPr>
              <w:t>ACT2</w:t>
            </w:r>
          </w:p>
        </w:tc>
        <w:tc>
          <w:tcPr>
            <w:tcW w:w="1230" w:type="dxa"/>
            <w:tcBorders>
              <w:tl2br w:val="nil"/>
              <w:tr2bl w:val="nil"/>
            </w:tcBorders>
            <w:vAlign w:val="center"/>
          </w:tcPr>
          <w:p>
            <w:pPr>
              <w:widowControl/>
              <w:jc w:val="center"/>
              <w:textAlignment w:val="top"/>
              <w:rPr>
                <w:rFonts w:eastAsia="Microsoft Sans Serif"/>
                <w:i/>
                <w:iCs/>
                <w:color w:val="000000"/>
                <w:kern w:val="0"/>
                <w:sz w:val="18"/>
                <w:szCs w:val="18"/>
                <w:lang w:bidi="ar"/>
              </w:rPr>
            </w:pPr>
            <w:r>
              <w:rPr>
                <w:rFonts w:eastAsia="Microsoft Sans Serif"/>
                <w:i/>
                <w:iCs/>
                <w:color w:val="000000"/>
                <w:kern w:val="0"/>
                <w:sz w:val="18"/>
                <w:szCs w:val="18"/>
                <w:lang w:bidi="ar"/>
              </w:rPr>
              <w:t>eIF1</w:t>
            </w:r>
          </w:p>
        </w:tc>
        <w:tc>
          <w:tcPr>
            <w:tcW w:w="1230" w:type="dxa"/>
            <w:tcBorders>
              <w:tl2br w:val="nil"/>
              <w:tr2bl w:val="nil"/>
            </w:tcBorders>
            <w:vAlign w:val="center"/>
          </w:tcPr>
          <w:p>
            <w:pPr>
              <w:widowControl/>
              <w:jc w:val="center"/>
              <w:textAlignment w:val="top"/>
              <w:rPr>
                <w:rFonts w:eastAsia="Microsoft Sans Serif"/>
                <w:i/>
                <w:iCs/>
                <w:color w:val="000000"/>
                <w:kern w:val="0"/>
                <w:sz w:val="18"/>
                <w:szCs w:val="18"/>
                <w:lang w:bidi="ar"/>
              </w:rPr>
            </w:pPr>
            <w:r>
              <w:rPr>
                <w:rFonts w:eastAsia="Microsoft Sans Serif"/>
                <w:i/>
                <w:iCs/>
                <w:color w:val="000000"/>
                <w:kern w:val="0"/>
                <w:sz w:val="18"/>
                <w:szCs w:val="18"/>
                <w:lang w:bidi="ar"/>
              </w:rPr>
              <w:t>eIF2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033" w:type="dxa"/>
            <w:tcBorders>
              <w:tl2br w:val="nil"/>
              <w:tr2bl w:val="nil"/>
            </w:tcBorders>
            <w:vAlign w:val="center"/>
          </w:tcPr>
          <w:p>
            <w:pPr>
              <w:widowControl/>
              <w:jc w:val="center"/>
              <w:textAlignment w:val="top"/>
              <w:rPr>
                <w:rFonts w:eastAsia="Microsoft Sans Serif"/>
                <w:color w:val="000000" w:themeColor="text1"/>
                <w:sz w:val="18"/>
                <w:szCs w:val="18"/>
                <w14:textFill>
                  <w14:solidFill>
                    <w14:schemeClr w14:val="tx1"/>
                  </w14:solidFill>
                </w14:textFill>
              </w:rPr>
            </w:pPr>
            <w:r>
              <w:rPr>
                <w:rFonts w:eastAsia="Microsoft Sans Serif"/>
                <w:color w:val="000000" w:themeColor="text1"/>
                <w:sz w:val="18"/>
                <w:szCs w:val="18"/>
                <w14:textFill>
                  <w14:solidFill>
                    <w14:schemeClr w14:val="tx1"/>
                  </w14:solidFill>
                </w14:textFill>
              </w:rPr>
              <w:t>Final ranking</w:t>
            </w:r>
          </w:p>
        </w:tc>
        <w:tc>
          <w:tcPr>
            <w:tcW w:w="2460" w:type="dxa"/>
            <w:gridSpan w:val="2"/>
            <w:tcBorders>
              <w:tl2br w:val="nil"/>
              <w:tr2bl w:val="nil"/>
            </w:tcBorders>
            <w:vAlign w:val="center"/>
          </w:tcPr>
          <w:p>
            <w:pPr>
              <w:widowControl/>
              <w:jc w:val="center"/>
              <w:textAlignment w:val="top"/>
              <w:rPr>
                <w:rFonts w:eastAsia="Microsoft Sans Serif"/>
                <w:i/>
                <w:iCs/>
                <w:color w:val="000000"/>
                <w:kern w:val="0"/>
                <w:sz w:val="18"/>
                <w:szCs w:val="18"/>
                <w:lang w:bidi="ar"/>
              </w:rPr>
            </w:pPr>
            <w:r>
              <w:rPr>
                <w:rFonts w:eastAsia="Microsoft Sans Serif"/>
                <w:i/>
                <w:iCs/>
                <w:color w:val="000000"/>
                <w:kern w:val="0"/>
                <w:sz w:val="18"/>
                <w:szCs w:val="18"/>
                <w:lang w:bidi="ar"/>
              </w:rPr>
              <w:t>ACT1/RNA Pol II</w:t>
            </w:r>
          </w:p>
        </w:tc>
        <w:tc>
          <w:tcPr>
            <w:tcW w:w="1230" w:type="dxa"/>
            <w:tcBorders>
              <w:tl2br w:val="nil"/>
              <w:tr2bl w:val="nil"/>
            </w:tcBorders>
            <w:vAlign w:val="center"/>
          </w:tcPr>
          <w:p>
            <w:pPr>
              <w:widowControl/>
              <w:jc w:val="center"/>
              <w:textAlignment w:val="top"/>
              <w:rPr>
                <w:rFonts w:eastAsia="Microsoft Sans Serif"/>
                <w:i/>
                <w:iCs/>
                <w:color w:val="000000"/>
                <w:kern w:val="0"/>
                <w:sz w:val="18"/>
                <w:szCs w:val="18"/>
                <w:lang w:bidi="ar"/>
              </w:rPr>
            </w:pPr>
            <w:r>
              <w:rPr>
                <w:rFonts w:eastAsia="Microsoft Sans Serif"/>
                <w:i/>
                <w:iCs/>
                <w:color w:val="000000"/>
                <w:kern w:val="0"/>
                <w:sz w:val="18"/>
                <w:szCs w:val="18"/>
                <w:lang w:bidi="ar"/>
              </w:rPr>
              <w:t>β-TUB</w:t>
            </w:r>
          </w:p>
        </w:tc>
        <w:tc>
          <w:tcPr>
            <w:tcW w:w="1230" w:type="dxa"/>
            <w:tcBorders>
              <w:tl2br w:val="nil"/>
              <w:tr2bl w:val="nil"/>
            </w:tcBorders>
            <w:vAlign w:val="center"/>
          </w:tcPr>
          <w:p>
            <w:pPr>
              <w:widowControl/>
              <w:jc w:val="center"/>
              <w:textAlignment w:val="top"/>
              <w:rPr>
                <w:rFonts w:eastAsia="Microsoft Sans Serif"/>
                <w:i/>
                <w:iCs/>
                <w:color w:val="000000"/>
                <w:kern w:val="0"/>
                <w:sz w:val="18"/>
                <w:szCs w:val="18"/>
                <w:lang w:bidi="ar"/>
              </w:rPr>
            </w:pPr>
            <w:r>
              <w:rPr>
                <w:rFonts w:eastAsia="Microsoft Sans Serif"/>
                <w:i/>
                <w:iCs/>
                <w:color w:val="000000"/>
                <w:kern w:val="0"/>
                <w:sz w:val="18"/>
                <w:szCs w:val="18"/>
                <w:lang w:bidi="ar"/>
              </w:rPr>
              <w:t>TBP</w:t>
            </w:r>
          </w:p>
        </w:tc>
        <w:tc>
          <w:tcPr>
            <w:tcW w:w="1230" w:type="dxa"/>
            <w:tcBorders>
              <w:tl2br w:val="nil"/>
              <w:tr2bl w:val="nil"/>
            </w:tcBorders>
            <w:vAlign w:val="center"/>
          </w:tcPr>
          <w:p>
            <w:pPr>
              <w:widowControl/>
              <w:jc w:val="center"/>
              <w:textAlignment w:val="top"/>
              <w:rPr>
                <w:rFonts w:eastAsia="Microsoft Sans Serif"/>
                <w:i/>
                <w:iCs/>
                <w:color w:val="000000"/>
                <w:kern w:val="0"/>
                <w:sz w:val="18"/>
                <w:szCs w:val="18"/>
                <w:lang w:bidi="ar"/>
              </w:rPr>
            </w:pPr>
            <w:r>
              <w:rPr>
                <w:rFonts w:eastAsia="Microsoft Sans Serif"/>
                <w:i/>
                <w:iCs/>
                <w:color w:val="000000"/>
                <w:kern w:val="0"/>
                <w:sz w:val="18"/>
                <w:szCs w:val="18"/>
                <w:lang w:bidi="ar"/>
              </w:rPr>
              <w:t>GAPDH</w:t>
            </w:r>
          </w:p>
        </w:tc>
        <w:tc>
          <w:tcPr>
            <w:tcW w:w="1230" w:type="dxa"/>
            <w:tcBorders>
              <w:tl2br w:val="nil"/>
              <w:tr2bl w:val="nil"/>
            </w:tcBorders>
            <w:vAlign w:val="center"/>
          </w:tcPr>
          <w:p>
            <w:pPr>
              <w:widowControl/>
              <w:jc w:val="center"/>
              <w:textAlignment w:val="top"/>
              <w:rPr>
                <w:rFonts w:eastAsia="Microsoft Sans Serif"/>
                <w:i/>
                <w:iCs/>
                <w:color w:val="000000"/>
                <w:kern w:val="0"/>
                <w:sz w:val="18"/>
                <w:szCs w:val="18"/>
                <w:lang w:bidi="ar"/>
              </w:rPr>
            </w:pPr>
            <w:r>
              <w:rPr>
                <w:rFonts w:eastAsia="Microsoft Sans Serif"/>
                <w:i/>
                <w:iCs/>
                <w:color w:val="000000"/>
                <w:kern w:val="0"/>
                <w:sz w:val="18"/>
                <w:szCs w:val="18"/>
                <w:lang w:bidi="ar"/>
              </w:rPr>
              <w:t>α-TUB</w:t>
            </w:r>
          </w:p>
        </w:tc>
        <w:tc>
          <w:tcPr>
            <w:tcW w:w="1230" w:type="dxa"/>
            <w:tcBorders>
              <w:tl2br w:val="nil"/>
              <w:tr2bl w:val="nil"/>
            </w:tcBorders>
            <w:vAlign w:val="center"/>
          </w:tcPr>
          <w:p>
            <w:pPr>
              <w:widowControl/>
              <w:jc w:val="center"/>
              <w:textAlignment w:val="top"/>
              <w:rPr>
                <w:rFonts w:eastAsia="Microsoft Sans Serif"/>
                <w:i/>
                <w:iCs/>
                <w:color w:val="000000"/>
                <w:kern w:val="0"/>
                <w:sz w:val="18"/>
                <w:szCs w:val="18"/>
                <w:lang w:bidi="ar"/>
              </w:rPr>
            </w:pPr>
            <w:r>
              <w:rPr>
                <w:rFonts w:eastAsia="Microsoft Sans Serif"/>
                <w:i/>
                <w:iCs/>
                <w:color w:val="000000"/>
                <w:kern w:val="0"/>
                <w:sz w:val="18"/>
                <w:szCs w:val="18"/>
                <w:lang w:bidi="ar"/>
              </w:rPr>
              <w:t>eIF1</w:t>
            </w:r>
          </w:p>
        </w:tc>
        <w:tc>
          <w:tcPr>
            <w:tcW w:w="2460" w:type="dxa"/>
            <w:gridSpan w:val="2"/>
            <w:tcBorders>
              <w:tl2br w:val="nil"/>
              <w:tr2bl w:val="nil"/>
            </w:tcBorders>
            <w:vAlign w:val="center"/>
          </w:tcPr>
          <w:p>
            <w:pPr>
              <w:widowControl/>
              <w:jc w:val="center"/>
              <w:textAlignment w:val="top"/>
              <w:rPr>
                <w:rFonts w:eastAsia="Microsoft Sans Serif"/>
                <w:i/>
                <w:iCs/>
                <w:color w:val="000000"/>
                <w:kern w:val="0"/>
                <w:sz w:val="18"/>
                <w:szCs w:val="18"/>
                <w:lang w:bidi="ar"/>
              </w:rPr>
            </w:pPr>
            <w:r>
              <w:rPr>
                <w:rFonts w:eastAsia="Microsoft Sans Serif"/>
                <w:i/>
                <w:iCs/>
                <w:color w:val="000000"/>
                <w:kern w:val="0"/>
                <w:sz w:val="18"/>
                <w:szCs w:val="18"/>
                <w:lang w:bidi="ar"/>
              </w:rPr>
              <w:t>RP II</w:t>
            </w:r>
            <w:r>
              <w:rPr>
                <w:rFonts w:hint="eastAsia" w:eastAsia="Microsoft Sans Serif"/>
                <w:i/>
                <w:iCs/>
                <w:color w:val="000000"/>
                <w:kern w:val="0"/>
                <w:sz w:val="18"/>
                <w:szCs w:val="18"/>
                <w:lang w:bidi="ar"/>
              </w:rPr>
              <w:t xml:space="preserve"> / </w:t>
            </w:r>
            <w:r>
              <w:rPr>
                <w:rFonts w:eastAsia="Microsoft Sans Serif"/>
                <w:i/>
                <w:iCs/>
                <w:color w:val="000000"/>
                <w:kern w:val="0"/>
                <w:sz w:val="18"/>
                <w:szCs w:val="18"/>
                <w:lang w:bidi="ar"/>
              </w:rPr>
              <w:t>ACT2</w:t>
            </w:r>
          </w:p>
        </w:tc>
        <w:tc>
          <w:tcPr>
            <w:tcW w:w="1230" w:type="dxa"/>
            <w:tcBorders>
              <w:tl2br w:val="nil"/>
              <w:tr2bl w:val="nil"/>
            </w:tcBorders>
            <w:vAlign w:val="center"/>
          </w:tcPr>
          <w:p>
            <w:pPr>
              <w:widowControl/>
              <w:jc w:val="center"/>
              <w:textAlignment w:val="top"/>
              <w:rPr>
                <w:rFonts w:eastAsia="Microsoft Sans Serif"/>
                <w:i/>
                <w:iCs/>
                <w:color w:val="000000"/>
                <w:kern w:val="0"/>
                <w:sz w:val="18"/>
                <w:szCs w:val="18"/>
                <w:lang w:bidi="ar"/>
              </w:rPr>
            </w:pPr>
            <w:r>
              <w:rPr>
                <w:rFonts w:eastAsia="Microsoft Sans Serif"/>
                <w:i/>
                <w:iCs/>
                <w:color w:val="000000"/>
                <w:kern w:val="0"/>
                <w:sz w:val="18"/>
                <w:szCs w:val="18"/>
                <w:lang w:bidi="ar"/>
              </w:rPr>
              <w:t>eIF2</w:t>
            </w:r>
          </w:p>
        </w:tc>
      </w:tr>
      <w:bookmarkEnd w:id="2"/>
    </w:tbl>
    <w:p>
      <w:pPr>
        <w:spacing w:line="480" w:lineRule="auto"/>
        <w:ind w:left="480" w:hanging="480" w:hangingChars="200"/>
        <w:rPr>
          <w:sz w:val="24"/>
        </w:rPr>
      </w:pPr>
    </w:p>
    <w:sectPr>
      <w:pgSz w:w="16838" w:h="11906" w:orient="landscape"/>
      <w:pgMar w:top="1800" w:right="1440" w:bottom="1800" w:left="1440" w:header="851" w:footer="992" w:gutter="0"/>
      <w:lnNumType w:countBy="1" w:restart="continuou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icrosoft Sans Serif">
    <w:panose1 w:val="020B0604020202020204"/>
    <w:charset w:val="00"/>
    <w:family w:val="swiss"/>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EF6BD9"/>
    <w:multiLevelType w:val="singleLevel"/>
    <w:tmpl w:val="CFEF6BD9"/>
    <w:lvl w:ilvl="0" w:tentative="0">
      <w:start w:val="1"/>
      <w:numFmt w:val="decimal"/>
      <w:suff w:val="space"/>
      <w:lvlText w:val="%1."/>
      <w:lvlJc w:val="left"/>
    </w:lvl>
  </w:abstractNum>
  <w:abstractNum w:abstractNumId="1">
    <w:nsid w:val="54247058"/>
    <w:multiLevelType w:val="singleLevel"/>
    <w:tmpl w:val="54247058"/>
    <w:lvl w:ilvl="0" w:tentative="0">
      <w:start w:val="5"/>
      <w:numFmt w:val="upperLetter"/>
      <w:suff w:val="nothing"/>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栾栾">
    <w15:presenceInfo w15:providerId="None" w15:userId="栾栾"/>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s>
  <w:rsids>
    <w:rsidRoot w:val="00172A27"/>
    <w:rsid w:val="00172A27"/>
    <w:rsid w:val="002C3DB5"/>
    <w:rsid w:val="002F3276"/>
    <w:rsid w:val="0044627C"/>
    <w:rsid w:val="00453A37"/>
    <w:rsid w:val="004D4392"/>
    <w:rsid w:val="00545615"/>
    <w:rsid w:val="00552CF3"/>
    <w:rsid w:val="005951EA"/>
    <w:rsid w:val="005C3E47"/>
    <w:rsid w:val="00624984"/>
    <w:rsid w:val="006624F4"/>
    <w:rsid w:val="006E6C95"/>
    <w:rsid w:val="00710DB6"/>
    <w:rsid w:val="00795645"/>
    <w:rsid w:val="007963BD"/>
    <w:rsid w:val="007A1F73"/>
    <w:rsid w:val="00855384"/>
    <w:rsid w:val="00984BD0"/>
    <w:rsid w:val="00A47D49"/>
    <w:rsid w:val="00B8777D"/>
    <w:rsid w:val="00BF071F"/>
    <w:rsid w:val="00CA132D"/>
    <w:rsid w:val="00E05E96"/>
    <w:rsid w:val="00FA45D7"/>
    <w:rsid w:val="01270959"/>
    <w:rsid w:val="021837C9"/>
    <w:rsid w:val="02C21016"/>
    <w:rsid w:val="036415CF"/>
    <w:rsid w:val="036B717E"/>
    <w:rsid w:val="03D62231"/>
    <w:rsid w:val="05854210"/>
    <w:rsid w:val="05E40575"/>
    <w:rsid w:val="077D4D01"/>
    <w:rsid w:val="08983D7D"/>
    <w:rsid w:val="08E26E1D"/>
    <w:rsid w:val="09243F56"/>
    <w:rsid w:val="09416B60"/>
    <w:rsid w:val="096E70B2"/>
    <w:rsid w:val="09905629"/>
    <w:rsid w:val="09E40882"/>
    <w:rsid w:val="0A2F1C6F"/>
    <w:rsid w:val="0A464184"/>
    <w:rsid w:val="0B5D5F3B"/>
    <w:rsid w:val="0B993CA6"/>
    <w:rsid w:val="0BB21B70"/>
    <w:rsid w:val="0C17322C"/>
    <w:rsid w:val="0C29529F"/>
    <w:rsid w:val="0C3E24E8"/>
    <w:rsid w:val="0CC643D3"/>
    <w:rsid w:val="0D1A69A4"/>
    <w:rsid w:val="0DB66E2B"/>
    <w:rsid w:val="0DDE01FE"/>
    <w:rsid w:val="0E0A2331"/>
    <w:rsid w:val="0EE06A9A"/>
    <w:rsid w:val="0FB576E9"/>
    <w:rsid w:val="0FEB5A4C"/>
    <w:rsid w:val="103472A8"/>
    <w:rsid w:val="10876642"/>
    <w:rsid w:val="10CC0607"/>
    <w:rsid w:val="10F54E07"/>
    <w:rsid w:val="11E221A2"/>
    <w:rsid w:val="12E8738A"/>
    <w:rsid w:val="131B52E6"/>
    <w:rsid w:val="13225F68"/>
    <w:rsid w:val="13541AB6"/>
    <w:rsid w:val="13AF2202"/>
    <w:rsid w:val="13CB5FCA"/>
    <w:rsid w:val="142725EC"/>
    <w:rsid w:val="14406447"/>
    <w:rsid w:val="159332DD"/>
    <w:rsid w:val="15933B94"/>
    <w:rsid w:val="160567F3"/>
    <w:rsid w:val="16222680"/>
    <w:rsid w:val="16246526"/>
    <w:rsid w:val="166028D0"/>
    <w:rsid w:val="16E21475"/>
    <w:rsid w:val="171F7A2E"/>
    <w:rsid w:val="17753DB4"/>
    <w:rsid w:val="17FC7454"/>
    <w:rsid w:val="18423E22"/>
    <w:rsid w:val="18470F22"/>
    <w:rsid w:val="184B3646"/>
    <w:rsid w:val="18BB0AA7"/>
    <w:rsid w:val="193F4D6A"/>
    <w:rsid w:val="1954650A"/>
    <w:rsid w:val="1988348A"/>
    <w:rsid w:val="1A9B2FA5"/>
    <w:rsid w:val="1AF63C64"/>
    <w:rsid w:val="1B2C5A27"/>
    <w:rsid w:val="1D600E33"/>
    <w:rsid w:val="1E92693A"/>
    <w:rsid w:val="1EC65367"/>
    <w:rsid w:val="1F2332A1"/>
    <w:rsid w:val="1F334CF8"/>
    <w:rsid w:val="1F640F2F"/>
    <w:rsid w:val="1F6A7872"/>
    <w:rsid w:val="1F8018DB"/>
    <w:rsid w:val="1F947B46"/>
    <w:rsid w:val="20903AAE"/>
    <w:rsid w:val="20A81E35"/>
    <w:rsid w:val="20C3790A"/>
    <w:rsid w:val="21CA4F8C"/>
    <w:rsid w:val="21D3018B"/>
    <w:rsid w:val="21E25D3D"/>
    <w:rsid w:val="222A48E2"/>
    <w:rsid w:val="223651B1"/>
    <w:rsid w:val="224C5A77"/>
    <w:rsid w:val="22585FA4"/>
    <w:rsid w:val="228133ED"/>
    <w:rsid w:val="22A442A8"/>
    <w:rsid w:val="2330325E"/>
    <w:rsid w:val="23391F8C"/>
    <w:rsid w:val="24322107"/>
    <w:rsid w:val="24867EE9"/>
    <w:rsid w:val="24D119C0"/>
    <w:rsid w:val="24EA703B"/>
    <w:rsid w:val="24F64381"/>
    <w:rsid w:val="257A1DCF"/>
    <w:rsid w:val="26437E92"/>
    <w:rsid w:val="27183954"/>
    <w:rsid w:val="27567CCB"/>
    <w:rsid w:val="27580275"/>
    <w:rsid w:val="27BE1F5A"/>
    <w:rsid w:val="290821ED"/>
    <w:rsid w:val="29510EC3"/>
    <w:rsid w:val="29974214"/>
    <w:rsid w:val="29AF18E9"/>
    <w:rsid w:val="29F153FC"/>
    <w:rsid w:val="2A780A79"/>
    <w:rsid w:val="2A80518B"/>
    <w:rsid w:val="2B4F0254"/>
    <w:rsid w:val="2BA118F5"/>
    <w:rsid w:val="2C3536D7"/>
    <w:rsid w:val="2C854F84"/>
    <w:rsid w:val="2CB22B9B"/>
    <w:rsid w:val="2D053E8B"/>
    <w:rsid w:val="2D173B0B"/>
    <w:rsid w:val="2D3F1DB3"/>
    <w:rsid w:val="2D581898"/>
    <w:rsid w:val="2D654BB5"/>
    <w:rsid w:val="2DA30458"/>
    <w:rsid w:val="2E9C646F"/>
    <w:rsid w:val="2EC34BA3"/>
    <w:rsid w:val="2EEF51A5"/>
    <w:rsid w:val="2F5F31F9"/>
    <w:rsid w:val="2F7E2227"/>
    <w:rsid w:val="2FD82582"/>
    <w:rsid w:val="30862DD5"/>
    <w:rsid w:val="316F27D8"/>
    <w:rsid w:val="32021C1F"/>
    <w:rsid w:val="32756178"/>
    <w:rsid w:val="32DE0079"/>
    <w:rsid w:val="33016DB5"/>
    <w:rsid w:val="330C34F3"/>
    <w:rsid w:val="33204439"/>
    <w:rsid w:val="33CD1D81"/>
    <w:rsid w:val="346E20A7"/>
    <w:rsid w:val="34D10BE1"/>
    <w:rsid w:val="35250B12"/>
    <w:rsid w:val="36357E1E"/>
    <w:rsid w:val="367616D2"/>
    <w:rsid w:val="36AB7A8B"/>
    <w:rsid w:val="36D31291"/>
    <w:rsid w:val="37622CCF"/>
    <w:rsid w:val="38176865"/>
    <w:rsid w:val="382D6FF4"/>
    <w:rsid w:val="399A70CE"/>
    <w:rsid w:val="39AD7EE6"/>
    <w:rsid w:val="3A0971F1"/>
    <w:rsid w:val="3A7B318C"/>
    <w:rsid w:val="3AD06047"/>
    <w:rsid w:val="3AF6368D"/>
    <w:rsid w:val="3B5C042A"/>
    <w:rsid w:val="3B697E03"/>
    <w:rsid w:val="3B794401"/>
    <w:rsid w:val="3B9D6217"/>
    <w:rsid w:val="3BE073A1"/>
    <w:rsid w:val="3C7F2189"/>
    <w:rsid w:val="3CD841F2"/>
    <w:rsid w:val="3CE9685D"/>
    <w:rsid w:val="3CF53B6C"/>
    <w:rsid w:val="3D7811C9"/>
    <w:rsid w:val="3F2644EC"/>
    <w:rsid w:val="3F685335"/>
    <w:rsid w:val="3F9A6BE1"/>
    <w:rsid w:val="401B6E5C"/>
    <w:rsid w:val="404F1C24"/>
    <w:rsid w:val="412D407C"/>
    <w:rsid w:val="413A0E2A"/>
    <w:rsid w:val="415F10A9"/>
    <w:rsid w:val="427B67C6"/>
    <w:rsid w:val="42967FE3"/>
    <w:rsid w:val="42F80C86"/>
    <w:rsid w:val="43094C2E"/>
    <w:rsid w:val="4471501D"/>
    <w:rsid w:val="44C5356F"/>
    <w:rsid w:val="45043177"/>
    <w:rsid w:val="455134CD"/>
    <w:rsid w:val="45634253"/>
    <w:rsid w:val="45C7053F"/>
    <w:rsid w:val="46A36916"/>
    <w:rsid w:val="47054324"/>
    <w:rsid w:val="47310676"/>
    <w:rsid w:val="47395B87"/>
    <w:rsid w:val="47553720"/>
    <w:rsid w:val="48D1647A"/>
    <w:rsid w:val="49432E0E"/>
    <w:rsid w:val="496159A9"/>
    <w:rsid w:val="49B51530"/>
    <w:rsid w:val="49C24858"/>
    <w:rsid w:val="49C607BE"/>
    <w:rsid w:val="4A05444D"/>
    <w:rsid w:val="4A9374E1"/>
    <w:rsid w:val="4AAA021A"/>
    <w:rsid w:val="4AD94B30"/>
    <w:rsid w:val="4B1F092A"/>
    <w:rsid w:val="4BF63045"/>
    <w:rsid w:val="4C206FA5"/>
    <w:rsid w:val="4CC40C6B"/>
    <w:rsid w:val="4CE8412B"/>
    <w:rsid w:val="4D633983"/>
    <w:rsid w:val="4D751FA6"/>
    <w:rsid w:val="4DAA6C06"/>
    <w:rsid w:val="4E792FBF"/>
    <w:rsid w:val="4F66678F"/>
    <w:rsid w:val="4F8410A2"/>
    <w:rsid w:val="500326BA"/>
    <w:rsid w:val="501C6FCF"/>
    <w:rsid w:val="50474986"/>
    <w:rsid w:val="504D2AB0"/>
    <w:rsid w:val="50DB12D1"/>
    <w:rsid w:val="51435EF1"/>
    <w:rsid w:val="51907CFE"/>
    <w:rsid w:val="52027EA1"/>
    <w:rsid w:val="52224E67"/>
    <w:rsid w:val="522F47BE"/>
    <w:rsid w:val="52310E8D"/>
    <w:rsid w:val="527961FA"/>
    <w:rsid w:val="52A12787"/>
    <w:rsid w:val="52D97860"/>
    <w:rsid w:val="53045E2F"/>
    <w:rsid w:val="53274C57"/>
    <w:rsid w:val="539D1345"/>
    <w:rsid w:val="53CA21C6"/>
    <w:rsid w:val="53CB1B06"/>
    <w:rsid w:val="541D5031"/>
    <w:rsid w:val="546861C2"/>
    <w:rsid w:val="55004F79"/>
    <w:rsid w:val="55331AD2"/>
    <w:rsid w:val="5540550C"/>
    <w:rsid w:val="56044158"/>
    <w:rsid w:val="56052B8C"/>
    <w:rsid w:val="560717EF"/>
    <w:rsid w:val="562C124F"/>
    <w:rsid w:val="5741433E"/>
    <w:rsid w:val="577A76D5"/>
    <w:rsid w:val="578268F0"/>
    <w:rsid w:val="57CD79E2"/>
    <w:rsid w:val="580515B3"/>
    <w:rsid w:val="58AB5316"/>
    <w:rsid w:val="58BF2A93"/>
    <w:rsid w:val="58DA149A"/>
    <w:rsid w:val="58ED6632"/>
    <w:rsid w:val="592C4BDA"/>
    <w:rsid w:val="597F43F9"/>
    <w:rsid w:val="5A1F0B3E"/>
    <w:rsid w:val="5A860327"/>
    <w:rsid w:val="5BA13D32"/>
    <w:rsid w:val="5CD661D3"/>
    <w:rsid w:val="5D5616A0"/>
    <w:rsid w:val="5E116D6B"/>
    <w:rsid w:val="5E602524"/>
    <w:rsid w:val="5E9769F6"/>
    <w:rsid w:val="5EF91950"/>
    <w:rsid w:val="5F087786"/>
    <w:rsid w:val="5F5B6600"/>
    <w:rsid w:val="5F7567F0"/>
    <w:rsid w:val="5F9B2448"/>
    <w:rsid w:val="60370C5D"/>
    <w:rsid w:val="606D2698"/>
    <w:rsid w:val="60BB1F8F"/>
    <w:rsid w:val="60CE7BC7"/>
    <w:rsid w:val="62155DD1"/>
    <w:rsid w:val="63063DB5"/>
    <w:rsid w:val="639364E9"/>
    <w:rsid w:val="63CC27EF"/>
    <w:rsid w:val="643A339F"/>
    <w:rsid w:val="64A638C2"/>
    <w:rsid w:val="64B34A07"/>
    <w:rsid w:val="673D4670"/>
    <w:rsid w:val="689A691F"/>
    <w:rsid w:val="68E11DE1"/>
    <w:rsid w:val="692C049E"/>
    <w:rsid w:val="69E57CBB"/>
    <w:rsid w:val="69F2757A"/>
    <w:rsid w:val="6AD10E34"/>
    <w:rsid w:val="6ADB68A1"/>
    <w:rsid w:val="6ADE0FD0"/>
    <w:rsid w:val="6AEF76AA"/>
    <w:rsid w:val="6B3B6884"/>
    <w:rsid w:val="6B6A2D15"/>
    <w:rsid w:val="6B7B3644"/>
    <w:rsid w:val="6B9F768E"/>
    <w:rsid w:val="6C5F4731"/>
    <w:rsid w:val="6C926D8D"/>
    <w:rsid w:val="6CF3146A"/>
    <w:rsid w:val="6D1E736B"/>
    <w:rsid w:val="6D4C0A16"/>
    <w:rsid w:val="6D5701B4"/>
    <w:rsid w:val="6DAB25BF"/>
    <w:rsid w:val="6DC05FA0"/>
    <w:rsid w:val="6E5C7C2A"/>
    <w:rsid w:val="6EAE602D"/>
    <w:rsid w:val="6F720427"/>
    <w:rsid w:val="6FBF08DD"/>
    <w:rsid w:val="704B3C19"/>
    <w:rsid w:val="705450BC"/>
    <w:rsid w:val="71070338"/>
    <w:rsid w:val="71722D84"/>
    <w:rsid w:val="717D0E25"/>
    <w:rsid w:val="71E93A30"/>
    <w:rsid w:val="71F621FE"/>
    <w:rsid w:val="722A0967"/>
    <w:rsid w:val="724B1068"/>
    <w:rsid w:val="7253242A"/>
    <w:rsid w:val="72AA0831"/>
    <w:rsid w:val="72EB1E11"/>
    <w:rsid w:val="7337735C"/>
    <w:rsid w:val="73DB0832"/>
    <w:rsid w:val="743A4DCC"/>
    <w:rsid w:val="743C2658"/>
    <w:rsid w:val="74401CC2"/>
    <w:rsid w:val="745B4FBD"/>
    <w:rsid w:val="74660BE6"/>
    <w:rsid w:val="750458E0"/>
    <w:rsid w:val="75606636"/>
    <w:rsid w:val="756E17BA"/>
    <w:rsid w:val="75C177AC"/>
    <w:rsid w:val="7610085F"/>
    <w:rsid w:val="76D35189"/>
    <w:rsid w:val="76D42110"/>
    <w:rsid w:val="77562E18"/>
    <w:rsid w:val="77BD6145"/>
    <w:rsid w:val="78867A82"/>
    <w:rsid w:val="78AF6C2D"/>
    <w:rsid w:val="79697B44"/>
    <w:rsid w:val="798C473E"/>
    <w:rsid w:val="79A453E5"/>
    <w:rsid w:val="7A427B27"/>
    <w:rsid w:val="7A6931E4"/>
    <w:rsid w:val="7AAD6F42"/>
    <w:rsid w:val="7ACE6E3B"/>
    <w:rsid w:val="7AE9119E"/>
    <w:rsid w:val="7BB933AD"/>
    <w:rsid w:val="7BBF4766"/>
    <w:rsid w:val="7C2F0CFB"/>
    <w:rsid w:val="7C567594"/>
    <w:rsid w:val="7C6446C9"/>
    <w:rsid w:val="7CA71950"/>
    <w:rsid w:val="7CC960BD"/>
    <w:rsid w:val="7D617A3D"/>
    <w:rsid w:val="7D6B64DE"/>
    <w:rsid w:val="7D854239"/>
    <w:rsid w:val="7D984C17"/>
    <w:rsid w:val="7DB94A46"/>
    <w:rsid w:val="7E5734F3"/>
    <w:rsid w:val="7E5C67B5"/>
    <w:rsid w:val="7F8D67F1"/>
    <w:rsid w:val="7FD57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semiHidden/>
    <w:unhideWhenUsed/>
    <w:qFormat/>
    <w:uiPriority w:val="0"/>
    <w:pPr>
      <w:spacing w:beforeAutospacing="1" w:afterAutospacing="1"/>
      <w:jc w:val="left"/>
      <w:outlineLvl w:val="3"/>
    </w:pPr>
    <w:rPr>
      <w:rFonts w:hint="eastAsia" w:ascii="宋体" w:hAnsi="宋体"/>
      <w:b/>
      <w:kern w:val="0"/>
      <w:sz w:val="2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6"/>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page number"/>
    <w:basedOn w:val="9"/>
    <w:qFormat/>
    <w:uiPriority w:val="0"/>
  </w:style>
  <w:style w:type="character" w:styleId="12">
    <w:name w:val="line number"/>
    <w:basedOn w:val="9"/>
    <w:qFormat/>
    <w:uiPriority w:val="0"/>
  </w:style>
  <w:style w:type="character" w:styleId="13">
    <w:name w:val="Hyperlink"/>
    <w:basedOn w:val="9"/>
    <w:qFormat/>
    <w:uiPriority w:val="0"/>
    <w:rPr>
      <w:color w:val="0563C1" w:themeColor="hyperlink"/>
      <w:u w:val="single"/>
      <w14:textFill>
        <w14:solidFill>
          <w14:schemeClr w14:val="hlink"/>
        </w14:solidFill>
      </w14:textFill>
    </w:rPr>
  </w:style>
  <w:style w:type="paragraph" w:customStyle="1" w:styleId="14">
    <w:name w:val="M_address"/>
    <w:basedOn w:val="1"/>
    <w:qFormat/>
    <w:uiPriority w:val="0"/>
    <w:pPr>
      <w:widowControl/>
      <w:spacing w:before="240" w:line="340" w:lineRule="atLeast"/>
      <w:jc w:val="left"/>
    </w:pPr>
    <w:rPr>
      <w:rFonts w:eastAsia="Times New Roman"/>
      <w:color w:val="000000"/>
      <w:kern w:val="0"/>
      <w:sz w:val="24"/>
      <w:szCs w:val="20"/>
      <w:lang w:eastAsia="de-DE"/>
    </w:rPr>
  </w:style>
  <w:style w:type="paragraph" w:customStyle="1" w:styleId="15">
    <w:name w:val="M_author"/>
    <w:basedOn w:val="1"/>
    <w:qFormat/>
    <w:uiPriority w:val="0"/>
    <w:pPr>
      <w:widowControl/>
      <w:snapToGrid w:val="0"/>
      <w:spacing w:line="480" w:lineRule="auto"/>
    </w:pPr>
    <w:rPr>
      <w:b/>
      <w:sz w:val="32"/>
      <w:szCs w:val="32"/>
      <w:lang w:val="en-GB"/>
    </w:rPr>
  </w:style>
  <w:style w:type="character" w:customStyle="1" w:styleId="16">
    <w:name w:val="批注框文本 字符"/>
    <w:basedOn w:val="9"/>
    <w:link w:val="4"/>
    <w:qFormat/>
    <w:uiPriority w:val="0"/>
    <w:rPr>
      <w:kern w:val="2"/>
      <w:sz w:val="18"/>
      <w:szCs w:val="18"/>
    </w:rPr>
  </w:style>
  <w:style w:type="character" w:customStyle="1" w:styleId="17">
    <w:name w:val="Unresolved Mention"/>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2.tiff"/><Relationship Id="rId6" Type="http://schemas.openxmlformats.org/officeDocument/2006/relationships/image" Target="media/image1.tiff"/><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5729</Words>
  <Characters>32656</Characters>
  <Lines>272</Lines>
  <Paragraphs>76</Paragraphs>
  <TotalTime>35</TotalTime>
  <ScaleCrop>false</ScaleCrop>
  <LinksUpToDate>false</LinksUpToDate>
  <CharactersWithSpaces>38309</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2020-11-17T01:52:00Z</dcterms:created>
  <dc:creator>栾栾</dc:creator>
  <cp:lastModifiedBy>栾栾</cp:lastModifiedBy>
  <dcterms:modified xsi:type="dcterms:W3CDTF">2021-04-06T12:28:04Z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