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42" w:rsidRPr="00810A42" w:rsidRDefault="00810A42" w:rsidP="00810A42">
      <w:pPr>
        <w:shd w:val="clear" w:color="auto" w:fill="FFFFFF"/>
        <w:spacing w:before="100" w:beforeAutospacing="1" w:after="100" w:afterAutospacing="1" w:line="240" w:lineRule="auto"/>
        <w:jc w:val="center"/>
        <w:rPr>
          <w:rFonts w:ascii="Times New Roman" w:eastAsia="Times New Roman" w:hAnsi="Times New Roman" w:cs="Times New Roman"/>
          <w:color w:val="212529"/>
          <w:sz w:val="24"/>
          <w:szCs w:val="24"/>
          <w:lang w:eastAsia="bg-BG"/>
        </w:rPr>
      </w:pPr>
      <w:r w:rsidRPr="00371A34">
        <w:rPr>
          <w:rFonts w:ascii="Times New Roman" w:eastAsia="Times New Roman" w:hAnsi="Times New Roman" w:cs="Times New Roman"/>
          <w:b/>
          <w:bCs/>
          <w:color w:val="212529"/>
          <w:sz w:val="24"/>
          <w:szCs w:val="24"/>
          <w:lang w:eastAsia="bg-BG"/>
        </w:rPr>
        <w:t>Manuscript type:</w:t>
      </w:r>
      <w:r w:rsidRPr="00810A42">
        <w:rPr>
          <w:rFonts w:ascii="Times New Roman" w:eastAsia="Times New Roman" w:hAnsi="Times New Roman" w:cs="Times New Roman"/>
          <w:color w:val="212529"/>
          <w:sz w:val="24"/>
          <w:szCs w:val="24"/>
          <w:lang w:eastAsia="bg-BG"/>
        </w:rPr>
        <w:t> Original Research Article</w:t>
      </w:r>
    </w:p>
    <w:p w:rsidR="00810A42" w:rsidRDefault="00810A42" w:rsidP="008D3065">
      <w:pPr>
        <w:spacing w:line="276" w:lineRule="auto"/>
        <w:jc w:val="center"/>
        <w:rPr>
          <w:rFonts w:ascii="Times New Roman" w:eastAsia="Calibri" w:hAnsi="Times New Roman" w:cs="Times New Roman"/>
          <w:lang w:val="en-GB"/>
        </w:rPr>
      </w:pPr>
    </w:p>
    <w:p w:rsidR="00AB762E" w:rsidRPr="008D3065" w:rsidRDefault="00AB762E" w:rsidP="008D3065">
      <w:pPr>
        <w:spacing w:line="276" w:lineRule="auto"/>
        <w:jc w:val="center"/>
        <w:rPr>
          <w:rFonts w:ascii="Times New Roman" w:eastAsia="Calibri" w:hAnsi="Times New Roman" w:cs="Times New Roman"/>
          <w:lang w:val="en-GB"/>
        </w:rPr>
      </w:pPr>
      <w:r w:rsidRPr="008D3065">
        <w:rPr>
          <w:rFonts w:ascii="Times New Roman" w:eastAsia="Calibri" w:hAnsi="Times New Roman" w:cs="Times New Roman"/>
          <w:lang w:val="en-GB"/>
        </w:rPr>
        <w:t>LASER RADIATION TO STIMULATE TOBACCO GROWTH</w:t>
      </w:r>
    </w:p>
    <w:p w:rsidR="00AB762E" w:rsidRPr="008D3065" w:rsidRDefault="00AB762E" w:rsidP="008D3065">
      <w:pPr>
        <w:spacing w:after="0" w:line="276" w:lineRule="auto"/>
        <w:jc w:val="center"/>
        <w:rPr>
          <w:rFonts w:ascii="Times New Roman" w:eastAsia="Calibri" w:hAnsi="Times New Roman" w:cs="Times New Roman"/>
          <w:vertAlign w:val="superscript"/>
          <w:lang w:val="en-GB"/>
        </w:rPr>
      </w:pPr>
      <w:r w:rsidRPr="008D3065">
        <w:rPr>
          <w:rFonts w:ascii="Times New Roman" w:eastAsia="Calibri" w:hAnsi="Times New Roman" w:cs="Times New Roman"/>
          <w:u w:val="single"/>
          <w:lang w:val="en-GB"/>
        </w:rPr>
        <w:t>Emilia Mihaylova</w:t>
      </w:r>
      <w:r w:rsidR="00CF4DD4" w:rsidRPr="008D3065">
        <w:rPr>
          <w:rFonts w:ascii="Times New Roman" w:eastAsia="Calibri" w:hAnsi="Times New Roman" w:cs="Times New Roman"/>
          <w:vertAlign w:val="superscript"/>
          <w:lang w:val="en-GB"/>
        </w:rPr>
        <w:t>a</w:t>
      </w:r>
      <w:r w:rsidR="002D462A" w:rsidRPr="008D3065">
        <w:rPr>
          <w:rFonts w:ascii="Times New Roman" w:eastAsia="Calibri" w:hAnsi="Times New Roman" w:cs="Times New Roman"/>
          <w:vertAlign w:val="superscript"/>
          <w:lang w:val="en-GB"/>
        </w:rPr>
        <w:t>*</w:t>
      </w:r>
      <w:r w:rsidRPr="008D3065">
        <w:rPr>
          <w:rFonts w:ascii="Times New Roman" w:eastAsia="Calibri" w:hAnsi="Times New Roman" w:cs="Times New Roman"/>
          <w:lang w:val="en-GB"/>
        </w:rPr>
        <w:t>, Teodora Pashova</w:t>
      </w:r>
      <w:r w:rsidR="00CF4DD4" w:rsidRPr="008D3065">
        <w:rPr>
          <w:rFonts w:ascii="Times New Roman" w:eastAsia="Calibri" w:hAnsi="Times New Roman" w:cs="Times New Roman"/>
          <w:vertAlign w:val="superscript"/>
          <w:lang w:val="en-GB"/>
        </w:rPr>
        <w:t>a</w:t>
      </w:r>
      <w:r w:rsidRPr="008D3065">
        <w:rPr>
          <w:rFonts w:ascii="Times New Roman" w:eastAsia="Calibri" w:hAnsi="Times New Roman" w:cs="Times New Roman"/>
          <w:lang w:val="en-GB"/>
        </w:rPr>
        <w:t>, Marina Drumeva-Yoncheva</w:t>
      </w:r>
      <w:r w:rsidR="00CF4DD4" w:rsidRPr="008D3065">
        <w:rPr>
          <w:rFonts w:ascii="Times New Roman" w:eastAsia="Calibri" w:hAnsi="Times New Roman" w:cs="Times New Roman"/>
          <w:vertAlign w:val="superscript"/>
          <w:lang w:val="en-GB"/>
        </w:rPr>
        <w:t>b</w:t>
      </w:r>
      <w:r w:rsidRPr="008D3065">
        <w:rPr>
          <w:rFonts w:ascii="Times New Roman" w:eastAsia="Calibri" w:hAnsi="Times New Roman" w:cs="Times New Roman"/>
          <w:lang w:val="en-GB"/>
        </w:rPr>
        <w:t>, Nelly Keranova</w:t>
      </w:r>
      <w:r w:rsidR="00CF4DD4" w:rsidRPr="008D3065">
        <w:rPr>
          <w:rFonts w:ascii="Times New Roman" w:eastAsia="Calibri" w:hAnsi="Times New Roman" w:cs="Times New Roman"/>
          <w:vertAlign w:val="superscript"/>
          <w:lang w:val="en-GB"/>
        </w:rPr>
        <w:t>c</w:t>
      </w:r>
    </w:p>
    <w:p w:rsidR="002D462A" w:rsidRPr="008D3065" w:rsidRDefault="00CF4DD4" w:rsidP="008D3065">
      <w:pPr>
        <w:spacing w:after="0" w:line="276" w:lineRule="auto"/>
        <w:jc w:val="center"/>
        <w:rPr>
          <w:rFonts w:ascii="Times New Roman" w:eastAsia="Calibri" w:hAnsi="Times New Roman" w:cs="Times New Roman"/>
          <w:lang w:val="en-GB"/>
        </w:rPr>
      </w:pPr>
      <w:r w:rsidRPr="008D3065">
        <w:rPr>
          <w:rFonts w:ascii="Times New Roman" w:eastAsia="Calibri" w:hAnsi="Times New Roman" w:cs="Times New Roman"/>
          <w:vertAlign w:val="superscript"/>
          <w:lang w:val="en-GB"/>
        </w:rPr>
        <w:t>a</w:t>
      </w:r>
      <w:r w:rsidR="00AB762E" w:rsidRPr="008D3065">
        <w:rPr>
          <w:rFonts w:ascii="Times New Roman" w:eastAsia="Calibri" w:hAnsi="Times New Roman" w:cs="Times New Roman"/>
          <w:lang w:val="en-GB"/>
        </w:rPr>
        <w:t>Department of Melioration, Land Management and Agrоphysics, Agricultural University of Plovdiv, Bulgaria</w:t>
      </w:r>
      <w:r w:rsidR="002D462A" w:rsidRPr="008D3065">
        <w:rPr>
          <w:rFonts w:ascii="Times New Roman" w:eastAsia="Calibri" w:hAnsi="Times New Roman" w:cs="Times New Roman"/>
          <w:lang w:val="en-GB"/>
        </w:rPr>
        <w:t>,</w:t>
      </w:r>
    </w:p>
    <w:p w:rsidR="002D462A" w:rsidRPr="008D3065" w:rsidRDefault="00CF4DD4" w:rsidP="008D3065">
      <w:pPr>
        <w:spacing w:after="0" w:line="276" w:lineRule="auto"/>
        <w:jc w:val="center"/>
        <w:rPr>
          <w:rFonts w:ascii="Times New Roman" w:eastAsia="Calibri" w:hAnsi="Times New Roman" w:cs="Times New Roman"/>
          <w:shd w:val="clear" w:color="auto" w:fill="FFFFFF"/>
          <w:lang w:val="en-GB"/>
        </w:rPr>
      </w:pPr>
      <w:r w:rsidRPr="008D3065">
        <w:rPr>
          <w:rFonts w:ascii="Times New Roman" w:eastAsia="Calibri" w:hAnsi="Times New Roman" w:cs="Times New Roman"/>
          <w:bCs/>
          <w:shd w:val="clear" w:color="auto" w:fill="FFFFFF"/>
          <w:vertAlign w:val="superscript"/>
          <w:lang w:val="en-GB"/>
        </w:rPr>
        <w:t>b</w:t>
      </w:r>
      <w:r w:rsidR="00AB762E" w:rsidRPr="008D3065">
        <w:rPr>
          <w:rFonts w:ascii="Times New Roman" w:eastAsia="Calibri" w:hAnsi="Times New Roman" w:cs="Times New Roman"/>
          <w:bCs/>
          <w:shd w:val="clear" w:color="auto" w:fill="FFFFFF"/>
          <w:lang w:val="en-GB"/>
        </w:rPr>
        <w:t>Tobacco</w:t>
      </w:r>
      <w:r w:rsidR="00AB762E" w:rsidRPr="008D3065">
        <w:rPr>
          <w:rFonts w:ascii="Times New Roman" w:eastAsia="Calibri" w:hAnsi="Times New Roman" w:cs="Times New Roman"/>
          <w:shd w:val="clear" w:color="auto" w:fill="FFFFFF"/>
          <w:lang w:val="en-GB"/>
        </w:rPr>
        <w:t> and </w:t>
      </w:r>
      <w:r w:rsidR="00AB762E" w:rsidRPr="008D3065">
        <w:rPr>
          <w:rFonts w:ascii="Times New Roman" w:eastAsia="Calibri" w:hAnsi="Times New Roman" w:cs="Times New Roman"/>
          <w:bCs/>
          <w:shd w:val="clear" w:color="auto" w:fill="FFFFFF"/>
          <w:lang w:val="en-GB"/>
        </w:rPr>
        <w:t>Tobacco</w:t>
      </w:r>
      <w:r w:rsidR="00AB762E" w:rsidRPr="008D3065">
        <w:rPr>
          <w:rFonts w:ascii="Times New Roman" w:eastAsia="Calibri" w:hAnsi="Times New Roman" w:cs="Times New Roman"/>
          <w:shd w:val="clear" w:color="auto" w:fill="FFFFFF"/>
          <w:lang w:val="en-GB"/>
        </w:rPr>
        <w:t> Products Institute, Plovdiv, Bulgaria</w:t>
      </w:r>
      <w:r w:rsidR="002D462A" w:rsidRPr="008D3065">
        <w:rPr>
          <w:rFonts w:ascii="Times New Roman" w:eastAsia="Calibri" w:hAnsi="Times New Roman" w:cs="Times New Roman"/>
          <w:shd w:val="clear" w:color="auto" w:fill="FFFFFF"/>
          <w:lang w:val="en-GB"/>
        </w:rPr>
        <w:t>,</w:t>
      </w:r>
    </w:p>
    <w:p w:rsidR="00AB762E" w:rsidRPr="008D3065" w:rsidRDefault="00CF4DD4" w:rsidP="008D3065">
      <w:pPr>
        <w:spacing w:after="0" w:line="276" w:lineRule="auto"/>
        <w:jc w:val="center"/>
        <w:rPr>
          <w:rFonts w:ascii="Times New Roman" w:eastAsia="Times New Roman" w:hAnsi="Times New Roman" w:cs="Times New Roman"/>
          <w:bCs/>
          <w:kern w:val="36"/>
          <w:shd w:val="clear" w:color="auto" w:fill="FFFFFF"/>
          <w:lang w:val="en-GB" w:eastAsia="bg-BG"/>
        </w:rPr>
      </w:pPr>
      <w:r w:rsidRPr="008D3065">
        <w:rPr>
          <w:rFonts w:ascii="Times New Roman" w:eastAsia="Times New Roman" w:hAnsi="Times New Roman" w:cs="Times New Roman"/>
          <w:bCs/>
          <w:kern w:val="36"/>
          <w:shd w:val="clear" w:color="auto" w:fill="FFFFFF"/>
          <w:vertAlign w:val="superscript"/>
          <w:lang w:val="en-GB" w:eastAsia="bg-BG"/>
        </w:rPr>
        <w:t>c</w:t>
      </w:r>
      <w:r w:rsidR="00AB762E" w:rsidRPr="008D3065">
        <w:rPr>
          <w:rFonts w:ascii="Times New Roman" w:eastAsia="Times New Roman" w:hAnsi="Times New Roman" w:cs="Times New Roman"/>
          <w:bCs/>
          <w:kern w:val="36"/>
          <w:shd w:val="clear" w:color="auto" w:fill="FFFFFF"/>
          <w:lang w:val="en-GB" w:eastAsia="bg-BG"/>
        </w:rPr>
        <w:t>Department of</w:t>
      </w:r>
      <w:r w:rsidR="00AB762E" w:rsidRPr="008D3065">
        <w:rPr>
          <w:rFonts w:ascii="Times New Roman" w:eastAsia="Times New Roman" w:hAnsi="Times New Roman" w:cs="Times New Roman"/>
          <w:kern w:val="36"/>
          <w:lang w:val="en-GB" w:eastAsia="bg-BG"/>
        </w:rPr>
        <w:t xml:space="preserve"> Mathematics and Informatics, </w:t>
      </w:r>
      <w:r w:rsidR="00AB762E" w:rsidRPr="008D3065">
        <w:rPr>
          <w:rFonts w:ascii="Times New Roman" w:eastAsia="Times New Roman" w:hAnsi="Times New Roman" w:cs="Times New Roman"/>
          <w:bCs/>
          <w:kern w:val="36"/>
          <w:shd w:val="clear" w:color="auto" w:fill="FFFFFF"/>
          <w:lang w:val="en-GB" w:eastAsia="bg-BG"/>
        </w:rPr>
        <w:t>Agricultural University of Plovdiv, Bulgaria</w:t>
      </w:r>
      <w:r w:rsidR="002D462A" w:rsidRPr="008D3065">
        <w:rPr>
          <w:rFonts w:ascii="Times New Roman" w:eastAsia="Times New Roman" w:hAnsi="Times New Roman" w:cs="Times New Roman"/>
          <w:bCs/>
          <w:kern w:val="36"/>
          <w:shd w:val="clear" w:color="auto" w:fill="FFFFFF"/>
          <w:lang w:val="en-GB" w:eastAsia="bg-BG"/>
        </w:rPr>
        <w:t>,</w:t>
      </w:r>
    </w:p>
    <w:p w:rsidR="002D462A" w:rsidRPr="008D3065" w:rsidRDefault="002D462A" w:rsidP="008D3065">
      <w:pPr>
        <w:shd w:val="clear" w:color="auto" w:fill="FFFFFF"/>
        <w:spacing w:after="0" w:line="276" w:lineRule="auto"/>
        <w:jc w:val="center"/>
        <w:outlineLvl w:val="0"/>
        <w:rPr>
          <w:rFonts w:ascii="Times New Roman" w:eastAsia="Times New Roman" w:hAnsi="Times New Roman" w:cs="Times New Roman"/>
          <w:bCs/>
          <w:kern w:val="36"/>
          <w:shd w:val="clear" w:color="auto" w:fill="FFFFFF"/>
          <w:lang w:val="en-GB" w:eastAsia="bg-BG"/>
        </w:rPr>
      </w:pPr>
    </w:p>
    <w:p w:rsidR="002D462A" w:rsidRPr="008D3065" w:rsidRDefault="002D462A" w:rsidP="008D3065">
      <w:pPr>
        <w:shd w:val="clear" w:color="auto" w:fill="FFFFFF"/>
        <w:spacing w:after="0" w:line="276" w:lineRule="auto"/>
        <w:jc w:val="center"/>
        <w:outlineLvl w:val="0"/>
        <w:rPr>
          <w:rFonts w:ascii="Times New Roman" w:eastAsia="Times New Roman" w:hAnsi="Times New Roman" w:cs="Times New Roman"/>
          <w:bCs/>
          <w:kern w:val="36"/>
          <w:shd w:val="clear" w:color="auto" w:fill="FFFFFF"/>
          <w:lang w:val="en-GB" w:eastAsia="bg-BG"/>
        </w:rPr>
      </w:pPr>
      <w:r w:rsidRPr="008D3065">
        <w:rPr>
          <w:rFonts w:ascii="Times New Roman" w:eastAsia="Times New Roman" w:hAnsi="Times New Roman" w:cs="Times New Roman"/>
          <w:bCs/>
          <w:kern w:val="36"/>
          <w:shd w:val="clear" w:color="auto" w:fill="FFFFFF"/>
          <w:lang w:val="en-GB" w:eastAsia="bg-BG"/>
        </w:rPr>
        <w:t>*</w:t>
      </w:r>
      <w:r w:rsidR="009F7110" w:rsidRPr="008D3065">
        <w:rPr>
          <w:rFonts w:ascii="Times New Roman" w:eastAsia="Times New Roman" w:hAnsi="Times New Roman" w:cs="Times New Roman"/>
          <w:bCs/>
          <w:kern w:val="36"/>
          <w:shd w:val="clear" w:color="auto" w:fill="FFFFFF"/>
          <w:lang w:val="en-GB" w:eastAsia="bg-BG"/>
        </w:rPr>
        <w:t xml:space="preserve">Corresponding author: </w:t>
      </w:r>
      <w:r w:rsidRPr="008D3065">
        <w:rPr>
          <w:rFonts w:ascii="Times New Roman" w:eastAsia="Times New Roman" w:hAnsi="Times New Roman" w:cs="Times New Roman"/>
          <w:bCs/>
          <w:kern w:val="36"/>
          <w:shd w:val="clear" w:color="auto" w:fill="FFFFFF"/>
          <w:lang w:val="en-GB" w:eastAsia="bg-BG"/>
        </w:rPr>
        <w:t>Emilia Mihaylova</w:t>
      </w:r>
    </w:p>
    <w:p w:rsidR="00A014A9" w:rsidRPr="008D3065" w:rsidRDefault="0002407C" w:rsidP="008D3065">
      <w:pPr>
        <w:shd w:val="clear" w:color="auto" w:fill="FFFFFF"/>
        <w:spacing w:after="0" w:line="276" w:lineRule="auto"/>
        <w:jc w:val="center"/>
        <w:outlineLvl w:val="0"/>
        <w:rPr>
          <w:rStyle w:val="a9"/>
          <w:rFonts w:ascii="Times New Roman" w:eastAsia="Calibri" w:hAnsi="Times New Roman" w:cs="Times New Roman"/>
          <w:lang w:val="en-GB"/>
        </w:rPr>
      </w:pPr>
      <w:hyperlink r:id="rId8" w:history="1">
        <w:r w:rsidR="002D462A" w:rsidRPr="008D3065">
          <w:rPr>
            <w:rStyle w:val="a9"/>
            <w:rFonts w:ascii="Times New Roman" w:eastAsia="Calibri" w:hAnsi="Times New Roman" w:cs="Times New Roman"/>
            <w:lang w:val="en-GB"/>
          </w:rPr>
          <w:t>emmihaylova@gmail.com</w:t>
        </w:r>
      </w:hyperlink>
    </w:p>
    <w:p w:rsidR="002D462A" w:rsidRDefault="002D462A" w:rsidP="008D3065">
      <w:pPr>
        <w:shd w:val="clear" w:color="auto" w:fill="FFFFFF"/>
        <w:spacing w:after="0" w:line="276" w:lineRule="auto"/>
        <w:jc w:val="center"/>
        <w:outlineLvl w:val="0"/>
        <w:rPr>
          <w:rStyle w:val="a9"/>
          <w:rFonts w:ascii="Times New Roman" w:eastAsia="Calibri" w:hAnsi="Times New Roman" w:cs="Times New Roman"/>
          <w:color w:val="auto"/>
          <w:u w:val="none"/>
          <w:lang w:val="en-GB"/>
        </w:rPr>
      </w:pPr>
      <w:r w:rsidRPr="008D3065">
        <w:rPr>
          <w:rStyle w:val="a9"/>
          <w:rFonts w:ascii="Times New Roman" w:eastAsia="Calibri" w:hAnsi="Times New Roman" w:cs="Times New Roman"/>
          <w:color w:val="auto"/>
          <w:u w:val="none"/>
          <w:lang w:val="en-GB"/>
        </w:rPr>
        <w:t>Agricultural University of Plovdiv</w:t>
      </w:r>
      <w:r w:rsidR="008D3065" w:rsidRPr="008D3065">
        <w:rPr>
          <w:rStyle w:val="a9"/>
          <w:rFonts w:ascii="Times New Roman" w:eastAsia="Calibri" w:hAnsi="Times New Roman" w:cs="Times New Roman"/>
          <w:color w:val="auto"/>
          <w:u w:val="none"/>
        </w:rPr>
        <w:t xml:space="preserve">, </w:t>
      </w:r>
      <w:r w:rsidRPr="008D3065">
        <w:rPr>
          <w:rStyle w:val="a9"/>
          <w:rFonts w:ascii="Times New Roman" w:eastAsia="Calibri" w:hAnsi="Times New Roman" w:cs="Times New Roman"/>
          <w:color w:val="auto"/>
          <w:u w:val="none"/>
          <w:lang w:val="en-GB"/>
        </w:rPr>
        <w:t>12 Mendeleev Boulevard</w:t>
      </w:r>
      <w:r w:rsidR="008D3065" w:rsidRPr="008D3065">
        <w:rPr>
          <w:rStyle w:val="a9"/>
          <w:rFonts w:ascii="Times New Roman" w:eastAsia="Calibri" w:hAnsi="Times New Roman" w:cs="Times New Roman"/>
          <w:color w:val="auto"/>
          <w:u w:val="none"/>
        </w:rPr>
        <w:t xml:space="preserve">, </w:t>
      </w:r>
      <w:r w:rsidRPr="008D3065">
        <w:rPr>
          <w:rStyle w:val="a9"/>
          <w:rFonts w:ascii="Times New Roman" w:eastAsia="Calibri" w:hAnsi="Times New Roman" w:cs="Times New Roman"/>
          <w:color w:val="auto"/>
          <w:u w:val="none"/>
          <w:lang w:val="en-GB"/>
        </w:rPr>
        <w:t>4000 Plovdiv</w:t>
      </w:r>
      <w:r w:rsidR="008D3065" w:rsidRPr="008D3065">
        <w:rPr>
          <w:rStyle w:val="a9"/>
          <w:rFonts w:ascii="Times New Roman" w:eastAsia="Calibri" w:hAnsi="Times New Roman" w:cs="Times New Roman"/>
          <w:color w:val="auto"/>
          <w:u w:val="none"/>
        </w:rPr>
        <w:t xml:space="preserve">, </w:t>
      </w:r>
      <w:r w:rsidRPr="008D3065">
        <w:rPr>
          <w:rStyle w:val="a9"/>
          <w:rFonts w:ascii="Times New Roman" w:eastAsia="Calibri" w:hAnsi="Times New Roman" w:cs="Times New Roman"/>
          <w:color w:val="auto"/>
          <w:u w:val="none"/>
          <w:lang w:val="en-GB"/>
        </w:rPr>
        <w:t>Bulgaria</w:t>
      </w:r>
    </w:p>
    <w:p w:rsidR="00810A42" w:rsidRDefault="00810A42" w:rsidP="008D3065">
      <w:pPr>
        <w:shd w:val="clear" w:color="auto" w:fill="FFFFFF"/>
        <w:spacing w:after="0" w:line="276" w:lineRule="auto"/>
        <w:jc w:val="center"/>
        <w:outlineLvl w:val="0"/>
        <w:rPr>
          <w:rStyle w:val="a9"/>
          <w:rFonts w:ascii="Times New Roman" w:eastAsia="Calibri" w:hAnsi="Times New Roman" w:cs="Times New Roman"/>
          <w:color w:val="auto"/>
          <w:u w:val="none"/>
          <w:lang w:val="en-GB"/>
        </w:rPr>
      </w:pPr>
    </w:p>
    <w:p w:rsidR="00DC016B" w:rsidRPr="008D3065" w:rsidRDefault="00810A42" w:rsidP="00DC016B">
      <w:pPr>
        <w:autoSpaceDE w:val="0"/>
        <w:autoSpaceDN w:val="0"/>
        <w:adjustRightInd w:val="0"/>
        <w:spacing w:after="0" w:line="276" w:lineRule="auto"/>
        <w:jc w:val="both"/>
        <w:rPr>
          <w:rFonts w:ascii="Times New Roman" w:eastAsia="Calibri" w:hAnsi="Times New Roman" w:cs="Times New Roman"/>
          <w:color w:val="292526"/>
          <w:lang w:val="en-GB"/>
        </w:rPr>
      </w:pPr>
      <w:r w:rsidRPr="00371A34">
        <w:rPr>
          <w:rFonts w:ascii="Times New Roman" w:eastAsia="Times New Roman" w:hAnsi="Times New Roman" w:cs="Times New Roman"/>
          <w:b/>
          <w:bCs/>
          <w:color w:val="212529"/>
          <w:sz w:val="24"/>
          <w:szCs w:val="24"/>
          <w:lang w:eastAsia="bg-BG"/>
        </w:rPr>
        <w:t>No</w:t>
      </w:r>
      <w:r>
        <w:rPr>
          <w:rFonts w:ascii="Times New Roman" w:eastAsia="Times New Roman" w:hAnsi="Times New Roman" w:cs="Times New Roman"/>
          <w:b/>
          <w:bCs/>
          <w:color w:val="212529"/>
          <w:sz w:val="24"/>
          <w:szCs w:val="24"/>
          <w:lang w:eastAsia="bg-BG"/>
        </w:rPr>
        <w:t>velty statement</w:t>
      </w:r>
      <w:r>
        <w:rPr>
          <w:rFonts w:ascii="Times New Roman" w:eastAsia="Times New Roman" w:hAnsi="Times New Roman" w:cs="Times New Roman"/>
          <w:b/>
          <w:bCs/>
          <w:color w:val="212529"/>
          <w:sz w:val="24"/>
          <w:szCs w:val="24"/>
          <w:lang w:val="en-US" w:eastAsia="bg-BG"/>
        </w:rPr>
        <w:t>:</w:t>
      </w:r>
      <w:r w:rsidRPr="00371A34">
        <w:rPr>
          <w:rFonts w:ascii="Times New Roman" w:eastAsia="Times New Roman" w:hAnsi="Times New Roman" w:cs="Times New Roman"/>
          <w:color w:val="212529"/>
          <w:sz w:val="24"/>
          <w:szCs w:val="24"/>
          <w:lang w:eastAsia="bg-BG"/>
        </w:rPr>
        <w:t> </w:t>
      </w:r>
      <w:r w:rsidR="00DC016B">
        <w:rPr>
          <w:rFonts w:ascii="Times New Roman" w:eastAsia="Times New Roman" w:hAnsi="Times New Roman" w:cs="Times New Roman"/>
          <w:color w:val="212529"/>
          <w:sz w:val="24"/>
          <w:szCs w:val="24"/>
          <w:lang w:val="en-US" w:eastAsia="bg-BG"/>
        </w:rPr>
        <w:t xml:space="preserve">We report first results of the effect of </w:t>
      </w:r>
      <w:r w:rsidR="00DC016B" w:rsidRPr="008D3065">
        <w:rPr>
          <w:rFonts w:ascii="Times New Roman" w:eastAsia="Calibri" w:hAnsi="Times New Roman" w:cs="Times New Roman"/>
          <w:color w:val="292526"/>
          <w:lang w:val="en-GB"/>
        </w:rPr>
        <w:t>laser irradiation of seeds before sowing</w:t>
      </w:r>
      <w:r w:rsidR="00DC016B">
        <w:rPr>
          <w:rFonts w:ascii="Times New Roman" w:eastAsia="Calibri" w:hAnsi="Times New Roman" w:cs="Times New Roman"/>
          <w:color w:val="292526"/>
          <w:lang w:val="en-GB"/>
        </w:rPr>
        <w:t>. T</w:t>
      </w:r>
      <w:r w:rsidR="00DC016B" w:rsidRPr="008D3065">
        <w:rPr>
          <w:rFonts w:ascii="Times New Roman" w:eastAsia="Calibri" w:hAnsi="Times New Roman" w:cs="Times New Roman"/>
          <w:color w:val="292526"/>
          <w:lang w:val="en-GB"/>
        </w:rPr>
        <w:t>hree genotypes of Virginia tobacco, whose seeds were irradiated with a red laser (</w:t>
      </w:r>
      <w:r w:rsidR="00DC016B" w:rsidRPr="008D3065">
        <w:rPr>
          <w:rFonts w:ascii="Times New Roman" w:eastAsia="Calibri" w:hAnsi="Times New Roman" w:cs="Times New Roman"/>
          <w:color w:val="292526"/>
          <w:lang w:val="en-GB"/>
        </w:rPr>
        <w:sym w:font="Symbol" w:char="F06C"/>
      </w:r>
      <w:r w:rsidR="00DC016B">
        <w:rPr>
          <w:rFonts w:ascii="Times New Roman" w:eastAsia="Calibri" w:hAnsi="Times New Roman" w:cs="Times New Roman"/>
          <w:color w:val="292526"/>
          <w:lang w:val="en-GB"/>
        </w:rPr>
        <w:t xml:space="preserve">=655 nm, P=0,7 mW).  </w:t>
      </w:r>
      <w:r w:rsidR="00DC016B" w:rsidRPr="008D3065">
        <w:rPr>
          <w:rFonts w:ascii="Times New Roman" w:eastAsia="Calibri" w:hAnsi="Times New Roman" w:cs="Times New Roman"/>
          <w:color w:val="292526"/>
          <w:lang w:val="en-GB"/>
        </w:rPr>
        <w:t xml:space="preserve">It was found that </w:t>
      </w:r>
      <w:r w:rsidR="00DC016B" w:rsidRPr="008D3065">
        <w:rPr>
          <w:rFonts w:ascii="Times New Roman" w:eastAsia="TimesNewRomanPSMT" w:hAnsi="Times New Roman" w:cs="Times New Roman"/>
          <w:lang w:val="en-GB"/>
        </w:rPr>
        <w:t>pre-sowing laser irradiation of tobacco seeds with a red laser led to an acceleration of germination</w:t>
      </w:r>
      <w:r w:rsidR="00DC016B">
        <w:rPr>
          <w:rFonts w:ascii="Times New Roman" w:eastAsia="TimesNewRomanPSMT" w:hAnsi="Times New Roman" w:cs="Times New Roman"/>
          <w:lang w:val="en-GB"/>
        </w:rPr>
        <w:t>.</w:t>
      </w:r>
    </w:p>
    <w:p w:rsidR="00810A42" w:rsidRPr="008D3065" w:rsidRDefault="00810A42" w:rsidP="008D3065">
      <w:pPr>
        <w:shd w:val="clear" w:color="auto" w:fill="FFFFFF"/>
        <w:spacing w:after="0" w:line="276" w:lineRule="auto"/>
        <w:jc w:val="center"/>
        <w:outlineLvl w:val="0"/>
        <w:rPr>
          <w:rStyle w:val="a9"/>
          <w:rFonts w:ascii="Times New Roman" w:eastAsia="Calibri" w:hAnsi="Times New Roman" w:cs="Times New Roman"/>
          <w:color w:val="auto"/>
          <w:u w:val="none"/>
          <w:lang w:val="en-GB"/>
        </w:rPr>
      </w:pPr>
    </w:p>
    <w:p w:rsidR="00285EE5" w:rsidRPr="008D3065" w:rsidRDefault="00285EE5" w:rsidP="00DC016B">
      <w:pPr>
        <w:autoSpaceDE w:val="0"/>
        <w:autoSpaceDN w:val="0"/>
        <w:adjustRightInd w:val="0"/>
        <w:spacing w:after="0" w:line="360" w:lineRule="auto"/>
        <w:jc w:val="both"/>
        <w:rPr>
          <w:rFonts w:ascii="Times New Roman" w:eastAsia="Calibri" w:hAnsi="Times New Roman" w:cs="Times New Roman"/>
          <w:b/>
          <w:color w:val="292526"/>
          <w:lang w:val="en-GB"/>
        </w:rPr>
      </w:pPr>
      <w:r w:rsidRPr="008D3065">
        <w:rPr>
          <w:rFonts w:ascii="Times New Roman" w:eastAsia="Calibri" w:hAnsi="Times New Roman" w:cs="Times New Roman"/>
          <w:b/>
          <w:color w:val="292526"/>
          <w:lang w:val="en-GB"/>
        </w:rPr>
        <w:t>Abstract</w:t>
      </w:r>
      <w:r w:rsidR="00453689" w:rsidRPr="008D3065">
        <w:rPr>
          <w:rFonts w:ascii="Times New Roman" w:eastAsia="Calibri" w:hAnsi="Times New Roman" w:cs="Times New Roman"/>
          <w:b/>
          <w:color w:val="292526"/>
          <w:lang w:val="en-GB"/>
        </w:rPr>
        <w:t xml:space="preserve"> </w:t>
      </w:r>
    </w:p>
    <w:p w:rsidR="00AB762E" w:rsidRPr="008D3065" w:rsidRDefault="00AB762E" w:rsidP="00DC016B">
      <w:pPr>
        <w:autoSpaceDE w:val="0"/>
        <w:autoSpaceDN w:val="0"/>
        <w:adjustRightInd w:val="0"/>
        <w:spacing w:after="0" w:line="360" w:lineRule="auto"/>
        <w:jc w:val="both"/>
        <w:rPr>
          <w:rFonts w:ascii="Times New Roman" w:eastAsia="Calibri" w:hAnsi="Times New Roman" w:cs="Times New Roman"/>
          <w:color w:val="292526"/>
          <w:lang w:val="en-GB"/>
        </w:rPr>
      </w:pPr>
      <w:r w:rsidRPr="008D3065">
        <w:rPr>
          <w:rFonts w:ascii="Times New Roman" w:eastAsia="Calibri" w:hAnsi="Times New Roman" w:cs="Times New Roman"/>
          <w:color w:val="292526"/>
          <w:lang w:val="en-GB"/>
        </w:rPr>
        <w:t xml:space="preserve">During the last 50 years the progress of chemical technology provoked production revolution in the agriculture. Many chemicals are used for fertilizing crops, controlling pests and helping to develop a highly successful farm system. The long-term use of chemicals in agricultural production resulted in a decrease in plant resistance, plant yield and soil yielding capacity. The negative effects of chemicals on the agricultural produce and on the environment are commonly known. Therefore, many scientists believe that this century is the century of biophysical methods in agriculture. One biophysical method for plant growing stimulation is laser irradiation of seeds before sowing.  </w:t>
      </w:r>
    </w:p>
    <w:p w:rsidR="00AB762E" w:rsidRPr="008D3065" w:rsidRDefault="00AB762E" w:rsidP="00DC016B">
      <w:pPr>
        <w:autoSpaceDE w:val="0"/>
        <w:autoSpaceDN w:val="0"/>
        <w:adjustRightInd w:val="0"/>
        <w:spacing w:after="0" w:line="360" w:lineRule="auto"/>
        <w:jc w:val="both"/>
        <w:rPr>
          <w:rFonts w:ascii="Times New Roman" w:eastAsia="Calibri" w:hAnsi="Times New Roman" w:cs="Times New Roman"/>
          <w:color w:val="292526"/>
          <w:lang w:val="en-GB"/>
        </w:rPr>
      </w:pPr>
      <w:r w:rsidRPr="008D3065">
        <w:rPr>
          <w:rFonts w:ascii="Times New Roman" w:eastAsia="Calibri" w:hAnsi="Times New Roman" w:cs="Times New Roman"/>
          <w:color w:val="292526"/>
          <w:lang w:val="en-GB"/>
        </w:rPr>
        <w:t>The subject of this study were three genotypes of Virginia tobacco,</w:t>
      </w:r>
      <w:r w:rsidR="00042F82" w:rsidRPr="008D3065">
        <w:rPr>
          <w:rFonts w:ascii="Times New Roman" w:eastAsia="Calibri" w:hAnsi="Times New Roman" w:cs="Times New Roman"/>
          <w:color w:val="292526"/>
          <w:lang w:val="en-GB"/>
        </w:rPr>
        <w:t xml:space="preserve"> whose</w:t>
      </w:r>
      <w:r w:rsidR="00395E54" w:rsidRPr="008D3065">
        <w:rPr>
          <w:rFonts w:ascii="Times New Roman" w:eastAsia="Calibri" w:hAnsi="Times New Roman" w:cs="Times New Roman"/>
          <w:color w:val="292526"/>
          <w:lang w:val="en-GB"/>
        </w:rPr>
        <w:t xml:space="preserve"> seeds were</w:t>
      </w:r>
      <w:r w:rsidRPr="008D3065">
        <w:rPr>
          <w:rFonts w:ascii="Times New Roman" w:eastAsia="Calibri" w:hAnsi="Times New Roman" w:cs="Times New Roman"/>
          <w:color w:val="292526"/>
          <w:lang w:val="en-GB"/>
        </w:rPr>
        <w:t xml:space="preserve"> irradiated with a red laser (</w:t>
      </w:r>
      <w:r w:rsidRPr="008D3065">
        <w:rPr>
          <w:rFonts w:ascii="Times New Roman" w:eastAsia="Calibri" w:hAnsi="Times New Roman" w:cs="Times New Roman"/>
          <w:color w:val="292526"/>
          <w:lang w:val="en-GB"/>
        </w:rPr>
        <w:sym w:font="Symbol" w:char="F06C"/>
      </w:r>
      <w:r w:rsidRPr="008D3065">
        <w:rPr>
          <w:rFonts w:ascii="Times New Roman" w:eastAsia="Calibri" w:hAnsi="Times New Roman" w:cs="Times New Roman"/>
          <w:color w:val="292526"/>
          <w:lang w:val="en-GB"/>
        </w:rPr>
        <w:t xml:space="preserve">=655 nm, P=0,7 mW) with different duration (30 s, 60 s, 120 s). The aim of the present study was to trace the period of seedling formation and to establish the effect of laser irradiation on the duration of the </w:t>
      </w:r>
      <w:r w:rsidRPr="008D3065">
        <w:rPr>
          <w:rFonts w:ascii="Times New Roman" w:eastAsia="Calibri" w:hAnsi="Times New Roman" w:cs="Times New Roman"/>
          <w:lang w:val="en-GB"/>
        </w:rPr>
        <w:t xml:space="preserve">phenological growth </w:t>
      </w:r>
      <w:r w:rsidRPr="008D3065">
        <w:rPr>
          <w:rFonts w:ascii="Times New Roman" w:eastAsia="Calibri" w:hAnsi="Times New Roman" w:cs="Times New Roman"/>
          <w:iCs/>
          <w:lang w:val="en-GB"/>
        </w:rPr>
        <w:t>stages</w:t>
      </w:r>
      <w:r w:rsidRPr="008D3065">
        <w:rPr>
          <w:rFonts w:ascii="Times New Roman" w:eastAsia="Calibri" w:hAnsi="Times New Roman" w:cs="Times New Roman"/>
          <w:color w:val="292526"/>
          <w:lang w:val="en-GB"/>
        </w:rPr>
        <w:t>.</w:t>
      </w:r>
    </w:p>
    <w:p w:rsidR="00AB762E" w:rsidRPr="008D3065" w:rsidRDefault="00AB762E" w:rsidP="00DC016B">
      <w:pPr>
        <w:autoSpaceDE w:val="0"/>
        <w:autoSpaceDN w:val="0"/>
        <w:adjustRightInd w:val="0"/>
        <w:spacing w:after="0" w:line="360" w:lineRule="auto"/>
        <w:jc w:val="both"/>
        <w:rPr>
          <w:rFonts w:ascii="Times New Roman" w:eastAsia="Calibri" w:hAnsi="Times New Roman" w:cs="Times New Roman"/>
          <w:color w:val="292526"/>
          <w:lang w:val="en-GB"/>
        </w:rPr>
      </w:pPr>
      <w:r w:rsidRPr="008D3065">
        <w:rPr>
          <w:rFonts w:ascii="Times New Roman" w:eastAsia="Calibri" w:hAnsi="Times New Roman" w:cs="Times New Roman"/>
          <w:color w:val="292526"/>
          <w:lang w:val="en-GB"/>
        </w:rPr>
        <w:t xml:space="preserve">Mathematical and statistical processing methods are applied to the database of experimental data. It was found that </w:t>
      </w:r>
      <w:r w:rsidRPr="008D3065">
        <w:rPr>
          <w:rFonts w:ascii="Times New Roman" w:eastAsia="TimesNewRomanPSMT" w:hAnsi="Times New Roman" w:cs="Times New Roman"/>
          <w:lang w:val="en-GB"/>
        </w:rPr>
        <w:t>pre-sowing laser irradiation of tobacco seeds with a red laser led to an acceleration of germination</w:t>
      </w:r>
      <w:r w:rsidR="00E22ECE" w:rsidRPr="008D3065">
        <w:rPr>
          <w:rFonts w:ascii="Times New Roman" w:eastAsia="TimesNewRomanPSMT" w:hAnsi="Times New Roman" w:cs="Times New Roman"/>
          <w:lang w:val="en-GB"/>
        </w:rPr>
        <w:t xml:space="preserve">. </w:t>
      </w:r>
      <w:r w:rsidRPr="008D3065">
        <w:rPr>
          <w:rFonts w:ascii="Times New Roman" w:eastAsia="Calibri" w:hAnsi="Times New Roman" w:cs="Times New Roman"/>
          <w:color w:val="292526"/>
          <w:lang w:val="en-GB"/>
        </w:rPr>
        <w:t xml:space="preserve">The results show that the wide application of </w:t>
      </w:r>
      <w:r w:rsidRPr="008D3065">
        <w:rPr>
          <w:rFonts w:ascii="Times New Roman" w:eastAsia="TimesNewRomanPSMT" w:hAnsi="Times New Roman" w:cs="Times New Roman"/>
          <w:lang w:val="en-GB"/>
        </w:rPr>
        <w:t xml:space="preserve">pre-sowing laser irradiation of tobacco seeds </w:t>
      </w:r>
      <w:r w:rsidRPr="008D3065">
        <w:rPr>
          <w:rFonts w:ascii="Times New Roman" w:eastAsia="Calibri" w:hAnsi="Times New Roman" w:cs="Times New Roman"/>
          <w:color w:val="292526"/>
          <w:lang w:val="en-GB"/>
        </w:rPr>
        <w:t>will enable intense and more qualitative tobacco leaf production, as well as the protection of the environment.</w:t>
      </w:r>
    </w:p>
    <w:p w:rsidR="00AB762E" w:rsidRPr="008D3065" w:rsidRDefault="00AB762E" w:rsidP="008D3065">
      <w:pPr>
        <w:autoSpaceDE w:val="0"/>
        <w:autoSpaceDN w:val="0"/>
        <w:adjustRightInd w:val="0"/>
        <w:spacing w:after="0" w:line="276" w:lineRule="auto"/>
        <w:jc w:val="both"/>
        <w:rPr>
          <w:rFonts w:ascii="Times New Roman" w:eastAsia="Calibri" w:hAnsi="Times New Roman" w:cs="Times New Roman"/>
          <w:color w:val="292526"/>
          <w:lang w:val="en-US"/>
        </w:rPr>
      </w:pPr>
    </w:p>
    <w:p w:rsidR="00AB762E" w:rsidRPr="008D3065" w:rsidRDefault="009127DC" w:rsidP="008D3065">
      <w:pPr>
        <w:autoSpaceDE w:val="0"/>
        <w:autoSpaceDN w:val="0"/>
        <w:adjustRightInd w:val="0"/>
        <w:spacing w:after="0" w:line="276" w:lineRule="auto"/>
        <w:jc w:val="both"/>
        <w:rPr>
          <w:rFonts w:ascii="Times New Roman" w:eastAsia="Calibri" w:hAnsi="Times New Roman" w:cs="Times New Roman"/>
          <w:color w:val="292526"/>
          <w:lang w:val="en-US"/>
        </w:rPr>
      </w:pPr>
      <w:r w:rsidRPr="008D3065">
        <w:rPr>
          <w:rFonts w:ascii="Times New Roman" w:eastAsia="Calibri" w:hAnsi="Times New Roman" w:cs="Times New Roman"/>
          <w:color w:val="292526"/>
          <w:lang w:val="en-US"/>
        </w:rPr>
        <w:t>Keywords: laser radiation, tobacco growt</w:t>
      </w:r>
      <w:r w:rsidR="00767B10" w:rsidRPr="008D3065">
        <w:rPr>
          <w:rFonts w:ascii="Times New Roman" w:eastAsia="Calibri" w:hAnsi="Times New Roman" w:cs="Times New Roman"/>
          <w:color w:val="292526"/>
          <w:lang w:val="en-US"/>
        </w:rPr>
        <w:t>h</w:t>
      </w:r>
      <w:r w:rsidR="00733F6A" w:rsidRPr="008D3065">
        <w:rPr>
          <w:rFonts w:ascii="Times New Roman" w:eastAsia="Calibri" w:hAnsi="Times New Roman" w:cs="Times New Roman"/>
          <w:color w:val="292526"/>
          <w:lang w:val="en-US"/>
        </w:rPr>
        <w:t>, regression analysis</w:t>
      </w:r>
    </w:p>
    <w:p w:rsidR="00634D13" w:rsidRPr="008D3065" w:rsidRDefault="00C7486F" w:rsidP="008D3065">
      <w:pPr>
        <w:spacing w:line="276" w:lineRule="auto"/>
        <w:rPr>
          <w:rFonts w:ascii="Times New Roman" w:hAnsi="Times New Roman" w:cs="Times New Roman"/>
          <w:b/>
          <w:lang w:val="en-US"/>
        </w:rPr>
      </w:pPr>
      <w:r w:rsidRPr="008D3065">
        <w:rPr>
          <w:rFonts w:ascii="Times New Roman" w:hAnsi="Times New Roman" w:cs="Times New Roman"/>
          <w:b/>
          <w:lang w:val="en-US"/>
        </w:rPr>
        <w:lastRenderedPageBreak/>
        <w:t>Introduction</w:t>
      </w:r>
    </w:p>
    <w:p w:rsidR="00C7486F" w:rsidRPr="008D3065" w:rsidRDefault="00C7486F" w:rsidP="008D3065">
      <w:pPr>
        <w:autoSpaceDE w:val="0"/>
        <w:autoSpaceDN w:val="0"/>
        <w:adjustRightInd w:val="0"/>
        <w:spacing w:after="0" w:line="276" w:lineRule="auto"/>
        <w:ind w:firstLine="708"/>
        <w:contextualSpacing/>
        <w:jc w:val="both"/>
        <w:rPr>
          <w:rFonts w:ascii="Times New Roman" w:eastAsia="Calibri" w:hAnsi="Times New Roman" w:cs="Times New Roman"/>
          <w:lang w:val="en-US"/>
        </w:rPr>
      </w:pPr>
      <w:r w:rsidRPr="008D3065">
        <w:rPr>
          <w:rFonts w:ascii="Times New Roman" w:eastAsia="Calibri" w:hAnsi="Times New Roman" w:cs="Times New Roman"/>
        </w:rPr>
        <w:t>Tobacco (</w:t>
      </w:r>
      <w:r w:rsidRPr="008D3065">
        <w:rPr>
          <w:rFonts w:ascii="Times New Roman" w:eastAsia="Times New Roman" w:hAnsi="Times New Roman" w:cs="Times New Roman"/>
          <w:i/>
          <w:lang w:val="en-US"/>
        </w:rPr>
        <w:t>Nicotiana</w:t>
      </w:r>
      <w:r w:rsidRPr="008D3065">
        <w:rPr>
          <w:rFonts w:ascii="Times New Roman" w:eastAsia="Times New Roman" w:hAnsi="Times New Roman" w:cs="Times New Roman"/>
          <w:i/>
          <w:lang w:val="ru-RU"/>
        </w:rPr>
        <w:t xml:space="preserve"> </w:t>
      </w:r>
      <w:r w:rsidRPr="008D3065">
        <w:rPr>
          <w:rFonts w:ascii="Times New Roman" w:eastAsia="Times New Roman" w:hAnsi="Times New Roman" w:cs="Times New Roman"/>
          <w:i/>
          <w:lang w:val="en-US"/>
        </w:rPr>
        <w:t xml:space="preserve">tabacum </w:t>
      </w:r>
      <w:r w:rsidRPr="008D3065">
        <w:rPr>
          <w:rFonts w:ascii="Times New Roman" w:eastAsia="Calibri" w:hAnsi="Times New Roman" w:cs="Times New Roman"/>
        </w:rPr>
        <w:t xml:space="preserve">L.) is an important model plant that is widely used to study genetic and physiological responses in plants. It is still important for the Bulgarian economy. </w:t>
      </w:r>
      <w:r w:rsidRPr="008D3065">
        <w:rPr>
          <w:rFonts w:ascii="Times New Roman" w:eastAsia="Calibri" w:hAnsi="Times New Roman" w:cs="Times New Roman"/>
          <w:lang w:val="en-US"/>
        </w:rPr>
        <w:t>Bulgaria</w:t>
      </w:r>
      <w:r w:rsidRPr="008D3065">
        <w:rPr>
          <w:rFonts w:ascii="Times New Roman" w:eastAsia="Calibri" w:hAnsi="Times New Roman" w:cs="Times New Roman"/>
        </w:rPr>
        <w:t xml:space="preserve"> is the only one in the European Union</w:t>
      </w:r>
      <w:r w:rsidRPr="008D3065">
        <w:rPr>
          <w:rFonts w:ascii="Times New Roman" w:eastAsia="Calibri" w:hAnsi="Times New Roman" w:cs="Times New Roman"/>
          <w:lang w:val="en-US"/>
        </w:rPr>
        <w:t>,</w:t>
      </w:r>
      <w:r w:rsidRPr="008D3065">
        <w:rPr>
          <w:rFonts w:ascii="Times New Roman" w:eastAsia="Calibri" w:hAnsi="Times New Roman" w:cs="Times New Roman"/>
        </w:rPr>
        <w:t xml:space="preserve"> where</w:t>
      </w:r>
      <w:r w:rsidR="00C06890" w:rsidRPr="008D3065">
        <w:rPr>
          <w:rFonts w:ascii="Times New Roman" w:eastAsia="Calibri" w:hAnsi="Times New Roman" w:cs="Times New Roman"/>
          <w:lang w:val="en-US"/>
        </w:rPr>
        <w:t xml:space="preserve"> three tobacco</w:t>
      </w:r>
      <w:r w:rsidR="00C00CF7" w:rsidRPr="008D3065">
        <w:rPr>
          <w:rFonts w:ascii="Times New Roman" w:eastAsia="Calibri" w:hAnsi="Times New Roman" w:cs="Times New Roman"/>
          <w:lang w:val="en-US"/>
        </w:rPr>
        <w:t xml:space="preserve"> types</w:t>
      </w:r>
      <w:r w:rsidR="00C06890" w:rsidRPr="008D3065">
        <w:rPr>
          <w:rFonts w:ascii="Times New Roman" w:eastAsia="Calibri" w:hAnsi="Times New Roman" w:cs="Times New Roman"/>
          <w:lang w:val="en-US"/>
        </w:rPr>
        <w:t xml:space="preserve"> </w:t>
      </w:r>
      <w:r w:rsidRPr="008D3065">
        <w:rPr>
          <w:rFonts w:ascii="Times New Roman" w:eastAsia="Calibri" w:hAnsi="Times New Roman" w:cs="Times New Roman"/>
        </w:rPr>
        <w:t xml:space="preserve">are grown </w:t>
      </w:r>
      <w:r w:rsidR="00C06890" w:rsidRPr="008D3065">
        <w:rPr>
          <w:rFonts w:ascii="Times New Roman" w:eastAsia="Calibri" w:hAnsi="Times New Roman" w:cs="Times New Roman"/>
        </w:rPr>
        <w:t>–</w:t>
      </w:r>
      <w:r w:rsidRPr="008D3065">
        <w:rPr>
          <w:rFonts w:ascii="Times New Roman" w:eastAsia="Calibri" w:hAnsi="Times New Roman" w:cs="Times New Roman"/>
        </w:rPr>
        <w:t xml:space="preserve"> </w:t>
      </w:r>
      <w:r w:rsidR="00C06890" w:rsidRPr="008D3065">
        <w:rPr>
          <w:rFonts w:ascii="Times New Roman" w:eastAsia="Calibri" w:hAnsi="Times New Roman" w:cs="Times New Roman"/>
          <w:lang w:val="en-US"/>
        </w:rPr>
        <w:t>sun-cured (</w:t>
      </w:r>
      <w:r w:rsidRPr="008D3065">
        <w:rPr>
          <w:rFonts w:ascii="Times New Roman" w:eastAsia="Calibri" w:hAnsi="Times New Roman" w:cs="Times New Roman"/>
        </w:rPr>
        <w:t>Oriental</w:t>
      </w:r>
      <w:r w:rsidR="00C06890" w:rsidRPr="008D3065">
        <w:rPr>
          <w:rFonts w:ascii="Times New Roman" w:eastAsia="Calibri" w:hAnsi="Times New Roman" w:cs="Times New Roman"/>
          <w:lang w:val="en-US"/>
        </w:rPr>
        <w:t>)</w:t>
      </w:r>
      <w:r w:rsidR="005658E2" w:rsidRPr="008D3065">
        <w:rPr>
          <w:rFonts w:ascii="Times New Roman" w:eastAsia="Calibri" w:hAnsi="Times New Roman" w:cs="Times New Roman"/>
        </w:rPr>
        <w:t xml:space="preserve"> - </w:t>
      </w:r>
      <w:r w:rsidR="006F3E20" w:rsidRPr="008D3065">
        <w:rPr>
          <w:rFonts w:ascii="Times New Roman" w:eastAsia="Calibri" w:hAnsi="Times New Roman" w:cs="Times New Roman"/>
        </w:rPr>
        <w:t>and large-leaf</w:t>
      </w:r>
      <w:r w:rsidRPr="008D3065">
        <w:rPr>
          <w:rFonts w:ascii="Times New Roman" w:eastAsia="Calibri" w:hAnsi="Times New Roman" w:cs="Times New Roman"/>
        </w:rPr>
        <w:t xml:space="preserve"> </w:t>
      </w:r>
      <w:r w:rsidR="00EE4455" w:rsidRPr="008D3065">
        <w:rPr>
          <w:rFonts w:ascii="Times New Roman" w:eastAsia="Calibri" w:hAnsi="Times New Roman" w:cs="Times New Roman"/>
          <w:strike/>
        </w:rPr>
        <w:t>–</w:t>
      </w:r>
      <w:r w:rsidRPr="008D3065">
        <w:rPr>
          <w:rFonts w:ascii="Times New Roman" w:eastAsia="Calibri" w:hAnsi="Times New Roman" w:cs="Times New Roman"/>
        </w:rPr>
        <w:t xml:space="preserve"> Flue-cured </w:t>
      </w:r>
      <w:r w:rsidR="00C06890" w:rsidRPr="008D3065">
        <w:rPr>
          <w:rFonts w:ascii="Times New Roman" w:eastAsia="Calibri" w:hAnsi="Times New Roman" w:cs="Times New Roman"/>
          <w:lang w:val="en-US"/>
        </w:rPr>
        <w:t>(</w:t>
      </w:r>
      <w:r w:rsidR="00C06890" w:rsidRPr="008D3065">
        <w:rPr>
          <w:rFonts w:ascii="Times New Roman" w:eastAsia="Calibri" w:hAnsi="Times New Roman" w:cs="Times New Roman"/>
        </w:rPr>
        <w:t>Virginia</w:t>
      </w:r>
      <w:r w:rsidR="00C06890" w:rsidRPr="008D3065">
        <w:rPr>
          <w:rFonts w:ascii="Times New Roman" w:eastAsia="Calibri" w:hAnsi="Times New Roman" w:cs="Times New Roman"/>
          <w:lang w:val="en-US"/>
        </w:rPr>
        <w:t>)</w:t>
      </w:r>
      <w:r w:rsidR="00C06890" w:rsidRPr="008D3065">
        <w:rPr>
          <w:rFonts w:ascii="Times New Roman" w:eastAsia="Calibri" w:hAnsi="Times New Roman" w:cs="Times New Roman"/>
        </w:rPr>
        <w:t xml:space="preserve"> </w:t>
      </w:r>
      <w:r w:rsidRPr="008D3065">
        <w:rPr>
          <w:rFonts w:ascii="Times New Roman" w:eastAsia="Calibri" w:hAnsi="Times New Roman" w:cs="Times New Roman"/>
        </w:rPr>
        <w:t xml:space="preserve">and </w:t>
      </w:r>
      <w:r w:rsidR="006F3E20" w:rsidRPr="008D3065">
        <w:rPr>
          <w:rFonts w:ascii="Times New Roman" w:eastAsia="Calibri" w:hAnsi="Times New Roman" w:cs="Times New Roman"/>
        </w:rPr>
        <w:t xml:space="preserve">Air Cured </w:t>
      </w:r>
      <w:r w:rsidR="006F3E20" w:rsidRPr="008D3065">
        <w:rPr>
          <w:rFonts w:ascii="Times New Roman" w:eastAsia="Calibri" w:hAnsi="Times New Roman" w:cs="Times New Roman"/>
          <w:lang w:val="en-US"/>
        </w:rPr>
        <w:t>(</w:t>
      </w:r>
      <w:r w:rsidRPr="008D3065">
        <w:rPr>
          <w:rFonts w:ascii="Times New Roman" w:eastAsia="Calibri" w:hAnsi="Times New Roman" w:cs="Times New Roman"/>
        </w:rPr>
        <w:t>Burley</w:t>
      </w:r>
      <w:r w:rsidR="006F3E20" w:rsidRPr="008D3065">
        <w:rPr>
          <w:rFonts w:ascii="Times New Roman" w:eastAsia="Calibri" w:hAnsi="Times New Roman" w:cs="Times New Roman"/>
          <w:lang w:val="en-US"/>
        </w:rPr>
        <w:t>).</w:t>
      </w:r>
    </w:p>
    <w:p w:rsidR="0012675E" w:rsidRPr="008D3065" w:rsidRDefault="0012675E" w:rsidP="008D3065">
      <w:pPr>
        <w:spacing w:after="0" w:line="276" w:lineRule="auto"/>
        <w:ind w:firstLine="709"/>
        <w:jc w:val="both"/>
        <w:rPr>
          <w:rFonts w:ascii="Times New Roman" w:hAnsi="Times New Roman" w:cs="Times New Roman"/>
          <w:lang w:val="en-US"/>
        </w:rPr>
      </w:pPr>
      <w:r w:rsidRPr="008D3065">
        <w:rPr>
          <w:rFonts w:ascii="Times New Roman" w:hAnsi="Times New Roman" w:cs="Times New Roman"/>
          <w:lang w:val="en-US"/>
        </w:rPr>
        <w:t>Traditionally, tobacco seedlings in Bulgaria are grown in ordinary beds in polyethylene tunnels (Atanasov, 1972) or in water beds (floating system) (Dimitrov et al., 2005).</w:t>
      </w:r>
    </w:p>
    <w:p w:rsidR="00516974" w:rsidRPr="008D3065" w:rsidRDefault="0012675E" w:rsidP="008D3065">
      <w:pPr>
        <w:spacing w:after="0" w:line="276" w:lineRule="auto"/>
        <w:ind w:firstLine="709"/>
        <w:jc w:val="both"/>
        <w:rPr>
          <w:rFonts w:ascii="Times New Roman" w:hAnsi="Times New Roman" w:cs="Times New Roman"/>
        </w:rPr>
      </w:pPr>
      <w:r w:rsidRPr="008D3065">
        <w:rPr>
          <w:rFonts w:ascii="Times New Roman" w:hAnsi="Times New Roman" w:cs="Times New Roman"/>
        </w:rPr>
        <w:t xml:space="preserve">The production of tobacco seedlings in water beds is an alternative way of growing plants, with a number of advantages of seedlings - evenness of seedlings, maintaining the integrity of the root system, quick interception of the field (Dimitrov et al., 2005), lower costs and </w:t>
      </w:r>
      <w:r w:rsidRPr="008D3065">
        <w:rPr>
          <w:rFonts w:ascii="Times New Roman" w:hAnsi="Times New Roman" w:cs="Times New Roman"/>
          <w:lang w:val="en-US"/>
        </w:rPr>
        <w:t>less labor-intensive</w:t>
      </w:r>
      <w:r w:rsidRPr="008D3065">
        <w:rPr>
          <w:rFonts w:ascii="Times New Roman" w:hAnsi="Times New Roman" w:cs="Times New Roman"/>
        </w:rPr>
        <w:t xml:space="preserve"> (Yang Chunlei et al., 1997), seedling without disease (Kabranova et al., 2014). Seedling production of ordinary beds is more labor-intensive and is influenced by climatic conditions. In this way, seedlings of medium quality are produced (Kabranova et al., 2014).</w:t>
      </w:r>
      <w:r w:rsidR="00580543" w:rsidRPr="008D3065">
        <w:rPr>
          <w:rFonts w:ascii="Times New Roman" w:hAnsi="Times New Roman" w:cs="Times New Roman"/>
        </w:rPr>
        <w:tab/>
      </w:r>
    </w:p>
    <w:p w:rsidR="00725658" w:rsidRPr="008D3065" w:rsidRDefault="0012675E" w:rsidP="008D3065">
      <w:pPr>
        <w:pStyle w:val="a6"/>
        <w:spacing w:line="276" w:lineRule="auto"/>
        <w:ind w:firstLine="708"/>
        <w:jc w:val="both"/>
        <w:rPr>
          <w:rFonts w:ascii="Times New Roman" w:hAnsi="Times New Roman" w:cs="Times New Roman"/>
        </w:rPr>
      </w:pPr>
      <w:r w:rsidRPr="008D3065">
        <w:rPr>
          <w:rFonts w:ascii="Times New Roman" w:hAnsi="Times New Roman" w:cs="Times New Roman"/>
        </w:rPr>
        <w:t>Shortening the days of germination in Virginia tobacco, accelerating the growth and development of plants, the short growing season are an advantage for Virginia tobacco. Aladjadjian &amp; Ylieva (2003) investigated the effect of a constant magnetic field with an induction of 0.15 T at exposures of 10 min, 20 min and 30 min on tobacco seeds (Nicotiana tabacum L.) to determine the effect on seed viability. They found that the magnetic field stimulates the development of sprouts, leads to increased germination energy and germination. Zhao et al. (1997) studied plant specimens, including tobacco, irradiated with a laser. They found that tobacco seedlings grew very quickly.</w:t>
      </w:r>
    </w:p>
    <w:p w:rsidR="00725658" w:rsidRPr="008D3065" w:rsidRDefault="00725658" w:rsidP="008D3065">
      <w:pPr>
        <w:pStyle w:val="a6"/>
        <w:spacing w:line="276" w:lineRule="auto"/>
        <w:ind w:firstLine="708"/>
        <w:jc w:val="both"/>
        <w:rPr>
          <w:rFonts w:ascii="Times New Roman" w:hAnsi="Times New Roman" w:cs="Times New Roman"/>
          <w:lang w:val="en-US"/>
        </w:rPr>
      </w:pPr>
      <w:r w:rsidRPr="008D3065">
        <w:rPr>
          <w:rFonts w:ascii="Times New Roman" w:hAnsi="Times New Roman" w:cs="Times New Roman"/>
          <w:lang w:val="en-US"/>
        </w:rPr>
        <w:t>There are a few reports in the literature on the effects of laser on various agrobiological indicators in plants (Abbas et al.</w:t>
      </w:r>
      <w:r w:rsidR="00F030C7" w:rsidRPr="008D3065">
        <w:rPr>
          <w:rFonts w:ascii="Times New Roman" w:hAnsi="Times New Roman" w:cs="Times New Roman"/>
          <w:lang w:val="en-US"/>
        </w:rPr>
        <w:t xml:space="preserve">, </w:t>
      </w:r>
      <w:r w:rsidRPr="008D3065">
        <w:rPr>
          <w:rFonts w:ascii="Times New Roman" w:hAnsi="Times New Roman" w:cs="Times New Roman"/>
          <w:lang w:val="en-US"/>
        </w:rPr>
        <w:t>2017</w:t>
      </w:r>
      <w:r w:rsidR="00F030C7" w:rsidRPr="008D3065">
        <w:rPr>
          <w:rFonts w:ascii="Times New Roman" w:hAnsi="Times New Roman" w:cs="Times New Roman"/>
          <w:lang w:val="en-US"/>
        </w:rPr>
        <w:t>;</w:t>
      </w:r>
      <w:r w:rsidRPr="008D3065">
        <w:rPr>
          <w:rFonts w:ascii="Times New Roman" w:hAnsi="Times New Roman" w:cs="Times New Roman"/>
          <w:lang w:val="en-US"/>
        </w:rPr>
        <w:t xml:space="preserve"> Buschmann et al.</w:t>
      </w:r>
      <w:r w:rsidR="00F030C7" w:rsidRPr="008D3065">
        <w:rPr>
          <w:rFonts w:ascii="Times New Roman" w:hAnsi="Times New Roman" w:cs="Times New Roman"/>
          <w:lang w:val="en-US"/>
        </w:rPr>
        <w:t xml:space="preserve">, </w:t>
      </w:r>
      <w:r w:rsidRPr="008D3065">
        <w:rPr>
          <w:rFonts w:ascii="Times New Roman" w:hAnsi="Times New Roman" w:cs="Times New Roman"/>
          <w:lang w:val="en-US"/>
        </w:rPr>
        <w:t>2000).</w:t>
      </w:r>
    </w:p>
    <w:p w:rsidR="002D2E79" w:rsidRPr="008D3065" w:rsidRDefault="002D2E79" w:rsidP="008D3065">
      <w:pPr>
        <w:pStyle w:val="a6"/>
        <w:spacing w:line="276" w:lineRule="auto"/>
        <w:ind w:firstLine="708"/>
        <w:jc w:val="both"/>
        <w:rPr>
          <w:rFonts w:ascii="Times New Roman" w:hAnsi="Times New Roman" w:cs="Times New Roman"/>
        </w:rPr>
      </w:pPr>
      <w:r w:rsidRPr="008D3065">
        <w:rPr>
          <w:rFonts w:ascii="Times New Roman" w:hAnsi="Times New Roman" w:cs="Times New Roman"/>
        </w:rPr>
        <w:t>The aim of the present study was to determine the effect of irradiation of Virginia tobacco seeds with red laser on the duration of the phenological stages of growth and to trace the period of seedling formation.</w:t>
      </w:r>
    </w:p>
    <w:p w:rsidR="002D2E79" w:rsidRPr="008D3065" w:rsidRDefault="002D2E79" w:rsidP="008D3065">
      <w:pPr>
        <w:pStyle w:val="a6"/>
        <w:spacing w:line="276" w:lineRule="auto"/>
        <w:jc w:val="both"/>
        <w:rPr>
          <w:rFonts w:ascii="Times New Roman" w:hAnsi="Times New Roman" w:cs="Times New Roman"/>
        </w:rPr>
      </w:pPr>
    </w:p>
    <w:p w:rsidR="002D2E79" w:rsidRPr="008D3065" w:rsidRDefault="00D43953" w:rsidP="008D3065">
      <w:pPr>
        <w:pStyle w:val="a6"/>
        <w:spacing w:line="276" w:lineRule="auto"/>
        <w:jc w:val="both"/>
        <w:rPr>
          <w:rFonts w:ascii="Times New Roman" w:hAnsi="Times New Roman" w:cs="Times New Roman"/>
        </w:rPr>
      </w:pPr>
      <w:r w:rsidRPr="008D3065">
        <w:rPr>
          <w:rFonts w:ascii="Times New Roman" w:hAnsi="Times New Roman" w:cs="Times New Roman"/>
          <w:b/>
        </w:rPr>
        <w:t>Materials and M</w:t>
      </w:r>
      <w:r w:rsidR="002D2E79" w:rsidRPr="008D3065">
        <w:rPr>
          <w:rFonts w:ascii="Times New Roman" w:hAnsi="Times New Roman" w:cs="Times New Roman"/>
          <w:b/>
        </w:rPr>
        <w:t>ethods</w:t>
      </w:r>
    </w:p>
    <w:p w:rsidR="002D2E79" w:rsidRPr="008D3065" w:rsidRDefault="002D2E79" w:rsidP="008D3065">
      <w:pPr>
        <w:pStyle w:val="a6"/>
        <w:spacing w:line="276" w:lineRule="auto"/>
        <w:ind w:firstLine="708"/>
        <w:jc w:val="both"/>
        <w:rPr>
          <w:rFonts w:ascii="Times New Roman" w:hAnsi="Times New Roman" w:cs="Times New Roman"/>
        </w:rPr>
      </w:pPr>
    </w:p>
    <w:p w:rsidR="00C7486F" w:rsidRPr="008D3065" w:rsidRDefault="00C7486F" w:rsidP="008D3065">
      <w:pPr>
        <w:pStyle w:val="a6"/>
        <w:spacing w:line="276" w:lineRule="auto"/>
        <w:ind w:firstLine="708"/>
        <w:jc w:val="both"/>
        <w:rPr>
          <w:rFonts w:ascii="Times New Roman" w:hAnsi="Times New Roman" w:cs="Times New Roman"/>
          <w:lang w:val="en-US"/>
        </w:rPr>
      </w:pPr>
      <w:r w:rsidRPr="008D3065">
        <w:rPr>
          <w:rFonts w:ascii="Times New Roman" w:hAnsi="Times New Roman" w:cs="Times New Roman"/>
          <w:lang w:val="en-US"/>
        </w:rPr>
        <w:t>The study was conducted in 2021 under laboratory and field conditions. The subject of the study were three genotypes of Virginia tobacco - VD, OX 207 and L 6.3.3, whose seeds were irradiated with a red laser (</w:t>
      </w:r>
      <w:r w:rsidRPr="008D3065">
        <w:rPr>
          <w:rFonts w:ascii="Times New Roman" w:hAnsi="Times New Roman" w:cs="Times New Roman"/>
          <w:lang w:val="en-US"/>
        </w:rPr>
        <w:sym w:font="Symbol" w:char="F063"/>
      </w:r>
      <w:r w:rsidRPr="008D3065">
        <w:rPr>
          <w:rFonts w:ascii="Times New Roman" w:hAnsi="Times New Roman" w:cs="Times New Roman"/>
          <w:lang w:val="en-US"/>
        </w:rPr>
        <w:t>= 655 nm, P = 0</w:t>
      </w:r>
      <w:r w:rsidR="007F201C" w:rsidRPr="008D3065">
        <w:rPr>
          <w:rFonts w:ascii="Times New Roman" w:hAnsi="Times New Roman" w:cs="Times New Roman"/>
          <w:lang w:val="en-US"/>
        </w:rPr>
        <w:t>,</w:t>
      </w:r>
      <w:r w:rsidRPr="008D3065">
        <w:rPr>
          <w:rFonts w:ascii="Times New Roman" w:hAnsi="Times New Roman" w:cs="Times New Roman"/>
          <w:lang w:val="en-US"/>
        </w:rPr>
        <w:t>7 mW) with different durations (30 s, 60 s, 120 s) before sowing. The</w:t>
      </w:r>
      <w:r w:rsidRPr="008D3065">
        <w:rPr>
          <w:rFonts w:ascii="Times New Roman" w:hAnsi="Times New Roman" w:cs="Times New Roman"/>
        </w:rPr>
        <w:t xml:space="preserve"> </w:t>
      </w:r>
      <w:r w:rsidRPr="008D3065">
        <w:rPr>
          <w:rFonts w:ascii="Times New Roman" w:hAnsi="Times New Roman" w:cs="Times New Roman"/>
          <w:lang w:val="en-US"/>
        </w:rPr>
        <w:t>field experiment was embedded in the experimental field of the Tobacco and Tobacco Products</w:t>
      </w:r>
      <w:r w:rsidR="00F02663" w:rsidRPr="008D3065">
        <w:rPr>
          <w:rFonts w:ascii="Times New Roman" w:hAnsi="Times New Roman" w:cs="Times New Roman"/>
          <w:lang w:val="en-US"/>
        </w:rPr>
        <w:t xml:space="preserve"> Institute</w:t>
      </w:r>
      <w:r w:rsidRPr="008D3065">
        <w:rPr>
          <w:rFonts w:ascii="Times New Roman" w:hAnsi="Times New Roman" w:cs="Times New Roman"/>
          <w:lang w:val="en-US"/>
        </w:rPr>
        <w:t>, Markovo, Bulgaria. Tobacco seedlings are grown in ordinary beds covered with polyethylene canvas.</w:t>
      </w:r>
    </w:p>
    <w:p w:rsidR="00C7486F" w:rsidRPr="008D3065" w:rsidRDefault="00C7486F" w:rsidP="008D3065">
      <w:pPr>
        <w:pStyle w:val="a6"/>
        <w:spacing w:line="276" w:lineRule="auto"/>
        <w:ind w:firstLine="708"/>
        <w:jc w:val="both"/>
        <w:rPr>
          <w:rFonts w:ascii="Times New Roman" w:hAnsi="Times New Roman" w:cs="Times New Roman"/>
        </w:rPr>
      </w:pPr>
      <w:r w:rsidRPr="008D3065">
        <w:rPr>
          <w:rFonts w:ascii="Times New Roman" w:hAnsi="Times New Roman" w:cs="Times New Roman"/>
          <w:lang w:val="en-US"/>
        </w:rPr>
        <w:t>To study the effect on the duration of seed irradiation within the duration of distribution formation, a one-way analysis of variance was applied using the Fisher test and the LSD test to assess differences with undescribed seeds at a statistical significance level of 0</w:t>
      </w:r>
      <w:r w:rsidR="007F201C" w:rsidRPr="008D3065">
        <w:rPr>
          <w:rFonts w:ascii="Times New Roman" w:hAnsi="Times New Roman" w:cs="Times New Roman"/>
          <w:lang w:val="en-US"/>
        </w:rPr>
        <w:t>,</w:t>
      </w:r>
      <w:r w:rsidRPr="008D3065">
        <w:rPr>
          <w:rFonts w:ascii="Times New Roman" w:hAnsi="Times New Roman" w:cs="Times New Roman"/>
          <w:lang w:val="en-US"/>
        </w:rPr>
        <w:t xml:space="preserve">5. Calculation of the average value of each of the indicators at the corresponding duration of the interruption, the standard deviation, the standard error of </w:t>
      </w:r>
      <w:r w:rsidR="000C4160" w:rsidRPr="008D3065">
        <w:rPr>
          <w:rFonts w:ascii="Times New Roman" w:hAnsi="Times New Roman" w:cs="Times New Roman"/>
          <w:lang w:val="en-US"/>
        </w:rPr>
        <w:t>average</w:t>
      </w:r>
      <w:r w:rsidRPr="008D3065">
        <w:rPr>
          <w:rFonts w:ascii="Times New Roman" w:hAnsi="Times New Roman" w:cs="Times New Roman"/>
          <w:lang w:val="en-US"/>
        </w:rPr>
        <w:t xml:space="preserve"> and other statistical values.</w:t>
      </w:r>
    </w:p>
    <w:p w:rsidR="00EA5DA4" w:rsidRPr="008D3065" w:rsidRDefault="00C7486F" w:rsidP="008D3065">
      <w:pPr>
        <w:spacing w:after="0" w:line="276" w:lineRule="auto"/>
        <w:ind w:firstLine="708"/>
        <w:jc w:val="both"/>
        <w:rPr>
          <w:rFonts w:ascii="Times New Roman" w:hAnsi="Times New Roman" w:cs="Times New Roman"/>
        </w:rPr>
      </w:pPr>
      <w:r w:rsidRPr="008D3065">
        <w:rPr>
          <w:rFonts w:ascii="Times New Roman" w:hAnsi="Times New Roman" w:cs="Times New Roman"/>
        </w:rPr>
        <w:t xml:space="preserve">Pearson's correlation coefficients are calculated, which determine the direction and strength of the relationship between the duration of irradiation and agrobiological indicators. Statistically proven correlations are a prerequisite for applying regression analysis in order to present them in analytical form. IBM SPSS Software is used for mathematical data processing </w:t>
      </w:r>
      <w:r w:rsidR="006F30BF" w:rsidRPr="008D3065">
        <w:rPr>
          <w:rFonts w:ascii="Times New Roman" w:hAnsi="Times New Roman" w:cs="Times New Roman"/>
          <w:lang w:val="en-US"/>
        </w:rPr>
        <w:t>(Landau &amp; Everitt, 2004)</w:t>
      </w:r>
      <w:r w:rsidR="008B68FF" w:rsidRPr="008D3065">
        <w:rPr>
          <w:rFonts w:ascii="Times New Roman" w:hAnsi="Times New Roman" w:cs="Times New Roman"/>
          <w:lang w:val="en-US"/>
        </w:rPr>
        <w:t xml:space="preserve">. </w:t>
      </w:r>
      <w:r w:rsidR="007419D1" w:rsidRPr="008D3065">
        <w:rPr>
          <w:rFonts w:ascii="Times New Roman" w:hAnsi="Times New Roman" w:cs="Times New Roman"/>
        </w:rPr>
        <w:t xml:space="preserve"> </w:t>
      </w:r>
    </w:p>
    <w:p w:rsidR="00326A49" w:rsidRPr="008D3065" w:rsidRDefault="002D2E79" w:rsidP="008D3065">
      <w:pPr>
        <w:spacing w:after="0" w:line="276" w:lineRule="auto"/>
        <w:jc w:val="both"/>
        <w:rPr>
          <w:rFonts w:ascii="Times New Roman" w:hAnsi="Times New Roman" w:cs="Times New Roman"/>
          <w:b/>
        </w:rPr>
      </w:pPr>
      <w:r w:rsidRPr="008D3065">
        <w:rPr>
          <w:rFonts w:ascii="Times New Roman" w:hAnsi="Times New Roman" w:cs="Times New Roman"/>
          <w:b/>
        </w:rPr>
        <w:lastRenderedPageBreak/>
        <w:t>Results and discussion</w:t>
      </w:r>
    </w:p>
    <w:p w:rsidR="002D2E79" w:rsidRPr="008D3065" w:rsidRDefault="002D2E79" w:rsidP="008D3065">
      <w:pPr>
        <w:spacing w:after="0" w:line="276" w:lineRule="auto"/>
        <w:jc w:val="both"/>
        <w:rPr>
          <w:rFonts w:ascii="Times New Roman" w:hAnsi="Times New Roman" w:cs="Times New Roman"/>
        </w:rPr>
      </w:pPr>
    </w:p>
    <w:p w:rsidR="00D04B9D" w:rsidRPr="008D3065" w:rsidRDefault="00D04B9D" w:rsidP="008D3065">
      <w:pPr>
        <w:spacing w:after="0" w:line="276" w:lineRule="auto"/>
        <w:ind w:firstLine="709"/>
        <w:jc w:val="both"/>
        <w:rPr>
          <w:rFonts w:ascii="Times New Roman" w:hAnsi="Times New Roman" w:cs="Times New Roman"/>
        </w:rPr>
      </w:pPr>
      <w:r w:rsidRPr="008D3065">
        <w:rPr>
          <w:rFonts w:ascii="Times New Roman" w:hAnsi="Times New Roman" w:cs="Times New Roman"/>
          <w:lang w:val="en-US"/>
        </w:rPr>
        <w:t xml:space="preserve">As a result of the one-factor analysis of variance by Fisher's exact test it was proved that the duration of laser irradiation has a statistically proven positive effect on the duration of all phases of seedling formation from sowing to "seedling emergence age 10%" and "seedling emergence age" 50% '; "4-leaf growth stage (day) 10%" and "4-leaf growth stage (day) 50%"; "5-leaf growth stage (day) 10%", "5-leaf growth stage (day) 50%"; "Mature seedling age (day) 10%" and "Mature seedling age (day) 50%" (Table 1). For each of these indicators, it was found that as the effects of radiation on tobacco seeds increased, these periods decreased (Table 2). Shortening the days of germination in Virginia tobacco, accelerating the growth and development of plants is an advantage in the cultivation of Virginia tobacco seedlings. </w:t>
      </w:r>
    </w:p>
    <w:p w:rsidR="00CC42A5" w:rsidRPr="008D3065" w:rsidRDefault="00CC42A5" w:rsidP="008D3065">
      <w:pPr>
        <w:spacing w:after="0" w:line="276" w:lineRule="auto"/>
        <w:ind w:firstLine="708"/>
        <w:jc w:val="both"/>
        <w:textAlignment w:val="baseline"/>
        <w:rPr>
          <w:rFonts w:ascii="Times New Roman" w:hAnsi="Times New Roman" w:cs="Times New Roman"/>
        </w:rPr>
      </w:pPr>
      <w:r w:rsidRPr="008D3065">
        <w:rPr>
          <w:rFonts w:ascii="Times New Roman" w:hAnsi="Times New Roman" w:cs="Times New Roman"/>
        </w:rPr>
        <w:t>In non-irradiated seeds, seedling emergence age of 10% from sowing to germination is reached after 23 days, and after irradiation up to 120 seconds this period decreases to 18 days. Early and rapid growth of tobacco is desirable both to avoid damage from fertilizers (Clarke and Reed, 2001) and to meet the requirements of tobacco growers for early and high quality seedlings. After laser irradiation, the beginning of this phase is shortened by 13%. The duration of irradiation is in a significant, negative relationship with the onset of germination (</w:t>
      </w:r>
      <w:r w:rsidR="007E5331" w:rsidRPr="008D3065">
        <w:rPr>
          <w:rFonts w:ascii="Times New Roman" w:hAnsi="Times New Roman" w:cs="Times New Roman"/>
          <w:i/>
          <w:lang w:val="en-US"/>
        </w:rPr>
        <w:t>r</w:t>
      </w:r>
      <w:r w:rsidR="007E5331" w:rsidRPr="008D3065">
        <w:rPr>
          <w:rFonts w:ascii="Times New Roman" w:hAnsi="Times New Roman" w:cs="Times New Roman"/>
          <w:lang w:val="en-US"/>
        </w:rPr>
        <w:t xml:space="preserve"> = </w:t>
      </w:r>
      <w:r w:rsidRPr="008D3065">
        <w:rPr>
          <w:rFonts w:ascii="Times New Roman" w:hAnsi="Times New Roman" w:cs="Times New Roman"/>
        </w:rPr>
        <w:t xml:space="preserve">-0.611). For plants that are not exposed to laser, the mass germination of seedling emergence age is observed 50% on the 25th day of sowing, and for 30-second irradiated - a shorter period is required </w:t>
      </w:r>
      <w:r w:rsidR="007F201C" w:rsidRPr="008D3065">
        <w:rPr>
          <w:rFonts w:ascii="Times New Roman" w:hAnsi="Times New Roman" w:cs="Times New Roman"/>
        </w:rPr>
        <w:t>–</w:t>
      </w:r>
      <w:r w:rsidRPr="008D3065">
        <w:rPr>
          <w:rFonts w:ascii="Times New Roman" w:hAnsi="Times New Roman" w:cs="Times New Roman"/>
        </w:rPr>
        <w:t xml:space="preserve"> 22</w:t>
      </w:r>
      <w:r w:rsidR="007F201C" w:rsidRPr="008D3065">
        <w:rPr>
          <w:rFonts w:ascii="Times New Roman" w:hAnsi="Times New Roman" w:cs="Times New Roman"/>
          <w:lang w:val="en-US"/>
        </w:rPr>
        <w:t>,</w:t>
      </w:r>
      <w:r w:rsidRPr="008D3065">
        <w:rPr>
          <w:rFonts w:ascii="Times New Roman" w:hAnsi="Times New Roman" w:cs="Times New Roman"/>
        </w:rPr>
        <w:t>7 days, at 60-second - 20 days, and at 120-second - up to 19</w:t>
      </w:r>
      <w:r w:rsidR="007F201C" w:rsidRPr="008D3065">
        <w:rPr>
          <w:rFonts w:ascii="Times New Roman" w:hAnsi="Times New Roman" w:cs="Times New Roman"/>
          <w:lang w:val="en-US"/>
        </w:rPr>
        <w:t>,</w:t>
      </w:r>
      <w:r w:rsidRPr="008D3065">
        <w:rPr>
          <w:rFonts w:ascii="Times New Roman" w:hAnsi="Times New Roman" w:cs="Times New Roman"/>
        </w:rPr>
        <w:t>3 days, or over 12% reduction of the period. The relationship with the treatment time is significantly negative (</w:t>
      </w:r>
      <w:r w:rsidR="007E5331" w:rsidRPr="008D3065">
        <w:rPr>
          <w:rFonts w:ascii="Times New Roman" w:hAnsi="Times New Roman" w:cs="Times New Roman"/>
          <w:i/>
          <w:lang w:val="en-US"/>
        </w:rPr>
        <w:t>r</w:t>
      </w:r>
      <w:r w:rsidR="007E5331" w:rsidRPr="008D3065">
        <w:rPr>
          <w:rFonts w:ascii="Times New Roman" w:hAnsi="Times New Roman" w:cs="Times New Roman"/>
          <w:lang w:val="en-US"/>
        </w:rPr>
        <w:t xml:space="preserve"> = </w:t>
      </w:r>
      <w:r w:rsidRPr="008D3065">
        <w:rPr>
          <w:rFonts w:ascii="Times New Roman" w:hAnsi="Times New Roman" w:cs="Times New Roman"/>
        </w:rPr>
        <w:t>-0</w:t>
      </w:r>
      <w:r w:rsidR="007F201C" w:rsidRPr="008D3065">
        <w:rPr>
          <w:rFonts w:ascii="Times New Roman" w:hAnsi="Times New Roman" w:cs="Times New Roman"/>
          <w:lang w:val="en-US"/>
        </w:rPr>
        <w:t>,</w:t>
      </w:r>
      <w:r w:rsidRPr="008D3065">
        <w:rPr>
          <w:rFonts w:ascii="Times New Roman" w:hAnsi="Times New Roman" w:cs="Times New Roman"/>
        </w:rPr>
        <w:t>709 **).</w:t>
      </w:r>
    </w:p>
    <w:p w:rsidR="00E12702" w:rsidRPr="008D3065" w:rsidRDefault="005658E2" w:rsidP="008D3065">
      <w:pPr>
        <w:tabs>
          <w:tab w:val="left" w:pos="2127"/>
        </w:tabs>
        <w:spacing w:after="0" w:line="276" w:lineRule="auto"/>
        <w:ind w:firstLine="709"/>
        <w:jc w:val="both"/>
        <w:rPr>
          <w:rFonts w:ascii="Times New Roman" w:hAnsi="Times New Roman" w:cs="Times New Roman"/>
          <w:lang w:val="en-US"/>
        </w:rPr>
      </w:pPr>
      <w:r w:rsidRPr="008D3065">
        <w:rPr>
          <w:rFonts w:ascii="Times New Roman" w:hAnsi="Times New Roman" w:cs="Times New Roman"/>
        </w:rPr>
        <w:t xml:space="preserve">The beginning of the phase </w:t>
      </w:r>
      <w:r w:rsidR="00CC42A5" w:rsidRPr="008D3065">
        <w:rPr>
          <w:rFonts w:ascii="Times New Roman" w:hAnsi="Times New Roman" w:cs="Times New Roman"/>
        </w:rPr>
        <w:t>4-leaf growth stage (day) 10% in non-irradiated seeds is reached after 34</w:t>
      </w:r>
      <w:r w:rsidR="007F201C" w:rsidRPr="008D3065">
        <w:rPr>
          <w:rFonts w:ascii="Times New Roman" w:hAnsi="Times New Roman" w:cs="Times New Roman"/>
          <w:lang w:val="en-US"/>
        </w:rPr>
        <w:t>,</w:t>
      </w:r>
      <w:r w:rsidR="00CC42A5" w:rsidRPr="008D3065">
        <w:rPr>
          <w:rFonts w:ascii="Times New Roman" w:hAnsi="Times New Roman" w:cs="Times New Roman"/>
        </w:rPr>
        <w:t>7 days, and after irradiation from 27.7 days in 30 seconds, to 26 - in 60 seconds and 25</w:t>
      </w:r>
      <w:r w:rsidR="007F201C" w:rsidRPr="008D3065">
        <w:rPr>
          <w:rFonts w:ascii="Times New Roman" w:hAnsi="Times New Roman" w:cs="Times New Roman"/>
          <w:lang w:val="en-US"/>
        </w:rPr>
        <w:t>,</w:t>
      </w:r>
      <w:r w:rsidR="00CC42A5" w:rsidRPr="008D3065">
        <w:rPr>
          <w:rFonts w:ascii="Times New Roman" w:hAnsi="Times New Roman" w:cs="Times New Roman"/>
        </w:rPr>
        <w:t xml:space="preserve">7 - at 120 seconds. Here, a reduction of the period from sowing to the beginning of the </w:t>
      </w:r>
      <w:r w:rsidR="00C6323A" w:rsidRPr="008D3065">
        <w:rPr>
          <w:rFonts w:ascii="Times New Roman" w:hAnsi="Times New Roman" w:cs="Times New Roman"/>
        </w:rPr>
        <w:t xml:space="preserve">4-leaf growth stage (day) 10% </w:t>
      </w:r>
      <w:r w:rsidR="00CC42A5" w:rsidRPr="008D3065">
        <w:rPr>
          <w:rFonts w:ascii="Times New Roman" w:hAnsi="Times New Roman" w:cs="Times New Roman"/>
        </w:rPr>
        <w:t xml:space="preserve"> phase is found by more than 15%. Significant, negative effect of irrad</w:t>
      </w:r>
      <w:r w:rsidR="00410865" w:rsidRPr="008D3065">
        <w:rPr>
          <w:rFonts w:ascii="Times New Roman" w:hAnsi="Times New Roman" w:cs="Times New Roman"/>
        </w:rPr>
        <w:t>iation time (</w:t>
      </w:r>
      <w:r w:rsidR="007E5331" w:rsidRPr="008D3065">
        <w:rPr>
          <w:rFonts w:ascii="Times New Roman" w:hAnsi="Times New Roman" w:cs="Times New Roman"/>
          <w:i/>
          <w:lang w:val="en-US"/>
        </w:rPr>
        <w:t>r</w:t>
      </w:r>
      <w:r w:rsidR="007E5331" w:rsidRPr="008D3065">
        <w:rPr>
          <w:rFonts w:ascii="Times New Roman" w:hAnsi="Times New Roman" w:cs="Times New Roman"/>
          <w:lang w:val="en-US"/>
        </w:rPr>
        <w:t xml:space="preserve"> = </w:t>
      </w:r>
      <w:r w:rsidR="00410865" w:rsidRPr="008D3065">
        <w:rPr>
          <w:rFonts w:ascii="Times New Roman" w:hAnsi="Times New Roman" w:cs="Times New Roman"/>
        </w:rPr>
        <w:t>-0</w:t>
      </w:r>
      <w:r w:rsidR="007F201C" w:rsidRPr="008D3065">
        <w:rPr>
          <w:rFonts w:ascii="Times New Roman" w:hAnsi="Times New Roman" w:cs="Times New Roman"/>
          <w:lang w:val="en-US"/>
        </w:rPr>
        <w:t>,</w:t>
      </w:r>
      <w:r w:rsidR="00410865" w:rsidRPr="008D3065">
        <w:rPr>
          <w:rFonts w:ascii="Times New Roman" w:hAnsi="Times New Roman" w:cs="Times New Roman"/>
        </w:rPr>
        <w:t>661 *) is prove</w:t>
      </w:r>
      <w:r w:rsidR="00410865" w:rsidRPr="008D3065">
        <w:rPr>
          <w:rFonts w:ascii="Times New Roman" w:hAnsi="Times New Roman" w:cs="Times New Roman"/>
          <w:lang w:val="en-US"/>
        </w:rPr>
        <w:t>n</w:t>
      </w:r>
      <w:r w:rsidR="00CC42A5" w:rsidRPr="008D3065">
        <w:rPr>
          <w:rFonts w:ascii="Times New Roman" w:hAnsi="Times New Roman" w:cs="Times New Roman"/>
        </w:rPr>
        <w:t>.</w:t>
      </w:r>
    </w:p>
    <w:p w:rsidR="00BC5A7B" w:rsidRPr="008D3065" w:rsidRDefault="00CC42A5" w:rsidP="008D3065">
      <w:pPr>
        <w:spacing w:after="0" w:line="276" w:lineRule="auto"/>
        <w:ind w:firstLine="709"/>
        <w:jc w:val="both"/>
        <w:rPr>
          <w:rFonts w:ascii="Times New Roman" w:hAnsi="Times New Roman" w:cs="Times New Roman"/>
        </w:rPr>
      </w:pPr>
      <w:r w:rsidRPr="008D3065">
        <w:rPr>
          <w:rFonts w:ascii="Times New Roman" w:hAnsi="Times New Roman" w:cs="Times New Roman"/>
        </w:rPr>
        <w:t>In the phase of 4-leaf growth stage (day) 50% this period is shortened again by more than 15%, as in non-irradiated seeds it lasts 35</w:t>
      </w:r>
      <w:r w:rsidR="007F201C" w:rsidRPr="008D3065">
        <w:rPr>
          <w:rFonts w:ascii="Times New Roman" w:hAnsi="Times New Roman" w:cs="Times New Roman"/>
          <w:lang w:val="en-US"/>
        </w:rPr>
        <w:t>,</w:t>
      </w:r>
      <w:r w:rsidRPr="008D3065">
        <w:rPr>
          <w:rFonts w:ascii="Times New Roman" w:hAnsi="Times New Roman" w:cs="Times New Roman"/>
        </w:rPr>
        <w:t>7 days, and in those subjected to 120-second irradiatio</w:t>
      </w:r>
      <w:r w:rsidR="00C70F7B" w:rsidRPr="008D3065">
        <w:rPr>
          <w:rFonts w:ascii="Times New Roman" w:hAnsi="Times New Roman" w:cs="Times New Roman"/>
        </w:rPr>
        <w:t xml:space="preserve">n </w:t>
      </w:r>
      <w:r w:rsidR="007F201C" w:rsidRPr="008D3065">
        <w:rPr>
          <w:rFonts w:ascii="Times New Roman" w:hAnsi="Times New Roman" w:cs="Times New Roman"/>
        </w:rPr>
        <w:t>–</w:t>
      </w:r>
      <w:r w:rsidR="00C70F7B" w:rsidRPr="008D3065">
        <w:rPr>
          <w:rFonts w:ascii="Times New Roman" w:hAnsi="Times New Roman" w:cs="Times New Roman"/>
        </w:rPr>
        <w:t xml:space="preserve"> 26</w:t>
      </w:r>
      <w:r w:rsidR="007F201C" w:rsidRPr="008D3065">
        <w:rPr>
          <w:rFonts w:ascii="Times New Roman" w:hAnsi="Times New Roman" w:cs="Times New Roman"/>
          <w:lang w:val="en-US"/>
        </w:rPr>
        <w:t>,</w:t>
      </w:r>
      <w:r w:rsidR="00C70F7B" w:rsidRPr="008D3065">
        <w:rPr>
          <w:rFonts w:ascii="Times New Roman" w:hAnsi="Times New Roman" w:cs="Times New Roman"/>
        </w:rPr>
        <w:t>7 days after germination</w:t>
      </w:r>
      <w:r w:rsidRPr="008D3065">
        <w:rPr>
          <w:rFonts w:ascii="Times New Roman" w:hAnsi="Times New Roman" w:cs="Times New Roman"/>
        </w:rPr>
        <w:t>, i.e. decreases by 25%. The relationship between the two studied indicators is significant, negative (</w:t>
      </w:r>
      <w:r w:rsidR="007E5331" w:rsidRPr="008D3065">
        <w:rPr>
          <w:rFonts w:ascii="Times New Roman" w:hAnsi="Times New Roman" w:cs="Times New Roman"/>
          <w:i/>
          <w:lang w:val="en-US"/>
        </w:rPr>
        <w:t>r</w:t>
      </w:r>
      <w:r w:rsidR="007E5331" w:rsidRPr="008D3065">
        <w:rPr>
          <w:rFonts w:ascii="Times New Roman" w:hAnsi="Times New Roman" w:cs="Times New Roman"/>
          <w:lang w:val="en-US"/>
        </w:rPr>
        <w:t xml:space="preserve"> = </w:t>
      </w:r>
      <w:r w:rsidRPr="008D3065">
        <w:rPr>
          <w:rFonts w:ascii="Times New Roman" w:hAnsi="Times New Roman" w:cs="Times New Roman"/>
        </w:rPr>
        <w:t>-0</w:t>
      </w:r>
      <w:r w:rsidR="007F201C" w:rsidRPr="008D3065">
        <w:rPr>
          <w:rFonts w:ascii="Times New Roman" w:hAnsi="Times New Roman" w:cs="Times New Roman"/>
          <w:lang w:val="en-US"/>
        </w:rPr>
        <w:t>,</w:t>
      </w:r>
      <w:r w:rsidRPr="008D3065">
        <w:rPr>
          <w:rFonts w:ascii="Times New Roman" w:hAnsi="Times New Roman" w:cs="Times New Roman"/>
        </w:rPr>
        <w:t>757 **).</w:t>
      </w:r>
    </w:p>
    <w:p w:rsidR="00CC42A5" w:rsidRPr="008D3065" w:rsidRDefault="00CC42A5" w:rsidP="008D3065">
      <w:pPr>
        <w:spacing w:after="0" w:line="276" w:lineRule="auto"/>
        <w:ind w:firstLine="708"/>
        <w:jc w:val="both"/>
        <w:rPr>
          <w:rFonts w:ascii="Times New Roman" w:hAnsi="Times New Roman" w:cs="Times New Roman"/>
          <w:lang w:val="en-US"/>
        </w:rPr>
      </w:pPr>
      <w:r w:rsidRPr="008D3065">
        <w:rPr>
          <w:rFonts w:ascii="Times New Roman" w:hAnsi="Times New Roman" w:cs="Times New Roman"/>
        </w:rPr>
        <w:t xml:space="preserve">The onset of the "5-leaf growth stage (day) 10%" phase in non-irradiated seeds lasts 46 days, in 30-second irradiation </w:t>
      </w:r>
      <w:r w:rsidR="007F201C" w:rsidRPr="008D3065">
        <w:rPr>
          <w:rFonts w:ascii="Times New Roman" w:hAnsi="Times New Roman" w:cs="Times New Roman"/>
        </w:rPr>
        <w:t>–</w:t>
      </w:r>
      <w:r w:rsidRPr="008D3065">
        <w:rPr>
          <w:rFonts w:ascii="Times New Roman" w:hAnsi="Times New Roman" w:cs="Times New Roman"/>
        </w:rPr>
        <w:t xml:space="preserve"> 35</w:t>
      </w:r>
      <w:r w:rsidR="007F201C" w:rsidRPr="008D3065">
        <w:rPr>
          <w:rFonts w:ascii="Times New Roman" w:hAnsi="Times New Roman" w:cs="Times New Roman"/>
          <w:lang w:val="en-US"/>
        </w:rPr>
        <w:t>,</w:t>
      </w:r>
      <w:r w:rsidRPr="008D3065">
        <w:rPr>
          <w:rFonts w:ascii="Times New Roman" w:hAnsi="Times New Roman" w:cs="Times New Roman"/>
        </w:rPr>
        <w:t xml:space="preserve">7 days, in 60-second - 34 days, and in 120 </w:t>
      </w:r>
      <w:r w:rsidR="007F201C" w:rsidRPr="008D3065">
        <w:rPr>
          <w:rFonts w:ascii="Times New Roman" w:hAnsi="Times New Roman" w:cs="Times New Roman"/>
        </w:rPr>
        <w:t>–</w:t>
      </w:r>
      <w:r w:rsidRPr="008D3065">
        <w:rPr>
          <w:rFonts w:ascii="Times New Roman" w:hAnsi="Times New Roman" w:cs="Times New Roman"/>
        </w:rPr>
        <w:t xml:space="preserve"> 31</w:t>
      </w:r>
      <w:r w:rsidR="007F201C" w:rsidRPr="008D3065">
        <w:rPr>
          <w:rFonts w:ascii="Times New Roman" w:hAnsi="Times New Roman" w:cs="Times New Roman"/>
          <w:lang w:val="en-US"/>
        </w:rPr>
        <w:t>,</w:t>
      </w:r>
      <w:r w:rsidRPr="008D3065">
        <w:rPr>
          <w:rFonts w:ascii="Times New Roman" w:hAnsi="Times New Roman" w:cs="Times New Roman"/>
        </w:rPr>
        <w:t>7 days from germination, i.e. the period is shortened at 120 seconds by 31%, and the favorable effect of irradiation is proved by the negative correlation coefficient (</w:t>
      </w:r>
      <w:r w:rsidR="007E5331" w:rsidRPr="008D3065">
        <w:rPr>
          <w:rFonts w:ascii="Times New Roman" w:hAnsi="Times New Roman" w:cs="Times New Roman"/>
          <w:i/>
          <w:lang w:val="en-US"/>
        </w:rPr>
        <w:t>r</w:t>
      </w:r>
      <w:r w:rsidR="007E5331" w:rsidRPr="008D3065">
        <w:rPr>
          <w:rFonts w:ascii="Times New Roman" w:hAnsi="Times New Roman" w:cs="Times New Roman"/>
          <w:lang w:val="en-US"/>
        </w:rPr>
        <w:t xml:space="preserve"> = </w:t>
      </w:r>
      <w:r w:rsidRPr="008D3065">
        <w:rPr>
          <w:rFonts w:ascii="Times New Roman" w:hAnsi="Times New Roman" w:cs="Times New Roman"/>
        </w:rPr>
        <w:t>-0</w:t>
      </w:r>
      <w:r w:rsidR="007F201C" w:rsidRPr="008D3065">
        <w:rPr>
          <w:rFonts w:ascii="Times New Roman" w:hAnsi="Times New Roman" w:cs="Times New Roman"/>
          <w:lang w:val="en-US"/>
        </w:rPr>
        <w:t>,</w:t>
      </w:r>
      <w:r w:rsidRPr="008D3065">
        <w:rPr>
          <w:rFonts w:ascii="Times New Roman" w:hAnsi="Times New Roman" w:cs="Times New Roman"/>
        </w:rPr>
        <w:t>777 **).</w:t>
      </w:r>
    </w:p>
    <w:p w:rsidR="00CC42A5" w:rsidRPr="008D3065" w:rsidRDefault="00CC42A5" w:rsidP="008D3065">
      <w:pPr>
        <w:spacing w:after="0" w:line="276" w:lineRule="auto"/>
        <w:ind w:firstLine="709"/>
        <w:jc w:val="both"/>
        <w:rPr>
          <w:rFonts w:ascii="Times New Roman" w:hAnsi="Times New Roman" w:cs="Times New Roman"/>
          <w:lang w:val="en-US"/>
        </w:rPr>
      </w:pPr>
      <w:r w:rsidRPr="008D3065">
        <w:rPr>
          <w:rFonts w:ascii="Times New Roman" w:hAnsi="Times New Roman" w:cs="Times New Roman"/>
        </w:rPr>
        <w:t>The average duration of the period up to 5-leaf growth stage (day) 50% is 38</w:t>
      </w:r>
      <w:r w:rsidR="007F201C" w:rsidRPr="008D3065">
        <w:rPr>
          <w:rFonts w:ascii="Times New Roman" w:hAnsi="Times New Roman" w:cs="Times New Roman"/>
          <w:lang w:val="en-US"/>
        </w:rPr>
        <w:t>,</w:t>
      </w:r>
      <w:r w:rsidRPr="008D3065">
        <w:rPr>
          <w:rFonts w:ascii="Times New Roman" w:hAnsi="Times New Roman" w:cs="Times New Roman"/>
        </w:rPr>
        <w:t>4 days, as in non-irradiated seeds it is 47</w:t>
      </w:r>
      <w:r w:rsidR="007F201C" w:rsidRPr="008D3065">
        <w:rPr>
          <w:rFonts w:ascii="Times New Roman" w:hAnsi="Times New Roman" w:cs="Times New Roman"/>
          <w:lang w:val="en-US"/>
        </w:rPr>
        <w:t>,</w:t>
      </w:r>
      <w:r w:rsidRPr="008D3065">
        <w:rPr>
          <w:rFonts w:ascii="Times New Roman" w:hAnsi="Times New Roman" w:cs="Times New Roman"/>
        </w:rPr>
        <w:t xml:space="preserve">3, and in 120-second irradiation </w:t>
      </w:r>
      <w:r w:rsidR="007F201C" w:rsidRPr="008D3065">
        <w:rPr>
          <w:rFonts w:ascii="Times New Roman" w:hAnsi="Times New Roman" w:cs="Times New Roman"/>
        </w:rPr>
        <w:t>–</w:t>
      </w:r>
      <w:r w:rsidRPr="008D3065">
        <w:rPr>
          <w:rFonts w:ascii="Times New Roman" w:hAnsi="Times New Roman" w:cs="Times New Roman"/>
        </w:rPr>
        <w:t xml:space="preserve"> 33</w:t>
      </w:r>
      <w:r w:rsidR="007F201C" w:rsidRPr="008D3065">
        <w:rPr>
          <w:rFonts w:ascii="Times New Roman" w:hAnsi="Times New Roman" w:cs="Times New Roman"/>
          <w:lang w:val="en-US"/>
        </w:rPr>
        <w:t>,</w:t>
      </w:r>
      <w:r w:rsidRPr="008D3065">
        <w:rPr>
          <w:rFonts w:ascii="Times New Roman" w:hAnsi="Times New Roman" w:cs="Times New Roman"/>
        </w:rPr>
        <w:t>3, which is a reduction of 29</w:t>
      </w:r>
      <w:r w:rsidR="007F201C" w:rsidRPr="008D3065">
        <w:rPr>
          <w:rFonts w:ascii="Times New Roman" w:hAnsi="Times New Roman" w:cs="Times New Roman"/>
          <w:lang w:val="en-US"/>
        </w:rPr>
        <w:t>,</w:t>
      </w:r>
      <w:r w:rsidRPr="008D3065">
        <w:rPr>
          <w:rFonts w:ascii="Times New Roman" w:hAnsi="Times New Roman" w:cs="Times New Roman"/>
        </w:rPr>
        <w:t>5% at irradiation 120 seconds and 18</w:t>
      </w:r>
      <w:r w:rsidR="007F201C" w:rsidRPr="008D3065">
        <w:rPr>
          <w:rFonts w:ascii="Times New Roman" w:hAnsi="Times New Roman" w:cs="Times New Roman"/>
          <w:lang w:val="en-US"/>
        </w:rPr>
        <w:t>,</w:t>
      </w:r>
      <w:r w:rsidRPr="008D3065">
        <w:rPr>
          <w:rFonts w:ascii="Times New Roman" w:hAnsi="Times New Roman" w:cs="Times New Roman"/>
        </w:rPr>
        <w:t>8% - from the average duration of the period. The negative relationship between the irradiation time and the period up to this phase is proved by the value of the correlation coefficient (</w:t>
      </w:r>
      <w:r w:rsidR="007E5331" w:rsidRPr="008D3065">
        <w:rPr>
          <w:rFonts w:ascii="Times New Roman" w:hAnsi="Times New Roman" w:cs="Times New Roman"/>
          <w:i/>
          <w:lang w:val="en-US"/>
        </w:rPr>
        <w:t>r</w:t>
      </w:r>
      <w:r w:rsidR="007E5331" w:rsidRPr="008D3065">
        <w:rPr>
          <w:rFonts w:ascii="Times New Roman" w:hAnsi="Times New Roman" w:cs="Times New Roman"/>
          <w:lang w:val="en-US"/>
        </w:rPr>
        <w:t xml:space="preserve"> = </w:t>
      </w:r>
      <w:r w:rsidRPr="008D3065">
        <w:rPr>
          <w:rFonts w:ascii="Times New Roman" w:hAnsi="Times New Roman" w:cs="Times New Roman"/>
        </w:rPr>
        <w:t>-0</w:t>
      </w:r>
      <w:r w:rsidR="007F201C" w:rsidRPr="008D3065">
        <w:rPr>
          <w:rFonts w:ascii="Times New Roman" w:hAnsi="Times New Roman" w:cs="Times New Roman"/>
          <w:lang w:val="en-US"/>
        </w:rPr>
        <w:t>,</w:t>
      </w:r>
      <w:r w:rsidRPr="008D3065">
        <w:rPr>
          <w:rFonts w:ascii="Times New Roman" w:hAnsi="Times New Roman" w:cs="Times New Roman"/>
        </w:rPr>
        <w:t>791 **).</w:t>
      </w:r>
    </w:p>
    <w:p w:rsidR="00F42DDC" w:rsidRPr="008D3065" w:rsidRDefault="00CC42A5" w:rsidP="008D3065">
      <w:pPr>
        <w:spacing w:after="0" w:line="276" w:lineRule="auto"/>
        <w:ind w:firstLine="709"/>
        <w:jc w:val="both"/>
        <w:rPr>
          <w:rFonts w:ascii="Times New Roman" w:hAnsi="Times New Roman" w:cs="Times New Roman"/>
          <w:lang w:val="en-US"/>
        </w:rPr>
      </w:pPr>
      <w:r w:rsidRPr="008D3065">
        <w:rPr>
          <w:rFonts w:ascii="Times New Roman" w:hAnsi="Times New Roman" w:cs="Times New Roman"/>
        </w:rPr>
        <w:t xml:space="preserve">The beginning of the "Mature seedling age (day) 10%" phase with non-irradiated seeds occurs on the 64th day after sowing, after 30 seconds of irradiation - 62.7 days after sowing, after 60 seconds </w:t>
      </w:r>
      <w:r w:rsidR="007F201C" w:rsidRPr="008D3065">
        <w:rPr>
          <w:rFonts w:ascii="Times New Roman" w:hAnsi="Times New Roman" w:cs="Times New Roman"/>
        </w:rPr>
        <w:t>–</w:t>
      </w:r>
      <w:r w:rsidRPr="008D3065">
        <w:rPr>
          <w:rFonts w:ascii="Times New Roman" w:hAnsi="Times New Roman" w:cs="Times New Roman"/>
        </w:rPr>
        <w:t xml:space="preserve"> 59</w:t>
      </w:r>
      <w:r w:rsidR="007F201C" w:rsidRPr="008D3065">
        <w:rPr>
          <w:rFonts w:ascii="Times New Roman" w:hAnsi="Times New Roman" w:cs="Times New Roman"/>
          <w:lang w:val="en-US"/>
        </w:rPr>
        <w:t>,</w:t>
      </w:r>
      <w:r w:rsidRPr="008D3065">
        <w:rPr>
          <w:rFonts w:ascii="Times New Roman" w:hAnsi="Times New Roman" w:cs="Times New Roman"/>
        </w:rPr>
        <w:t xml:space="preserve">3 days, and after 120 seconds - 57 days after sowing. The average duration of this period is 60.8 days, which is 5% shorter than that of non-irradiated seeds and 11% shorter than that of 120-second irradiation (correlation coefficient equal to </w:t>
      </w:r>
      <w:r w:rsidR="007E5331" w:rsidRPr="008D3065">
        <w:rPr>
          <w:rFonts w:ascii="Times New Roman" w:hAnsi="Times New Roman" w:cs="Times New Roman"/>
          <w:i/>
          <w:lang w:val="en-US"/>
        </w:rPr>
        <w:t>r</w:t>
      </w:r>
      <w:r w:rsidR="007E5331" w:rsidRPr="008D3065">
        <w:rPr>
          <w:rFonts w:ascii="Times New Roman" w:hAnsi="Times New Roman" w:cs="Times New Roman"/>
          <w:lang w:val="en-US"/>
        </w:rPr>
        <w:t xml:space="preserve"> = </w:t>
      </w:r>
      <w:r w:rsidRPr="008D3065">
        <w:rPr>
          <w:rFonts w:ascii="Times New Roman" w:hAnsi="Times New Roman" w:cs="Times New Roman"/>
        </w:rPr>
        <w:t>-0</w:t>
      </w:r>
      <w:r w:rsidR="007F201C" w:rsidRPr="008D3065">
        <w:rPr>
          <w:rFonts w:ascii="Times New Roman" w:hAnsi="Times New Roman" w:cs="Times New Roman"/>
          <w:lang w:val="en-US"/>
        </w:rPr>
        <w:t>,</w:t>
      </w:r>
      <w:r w:rsidRPr="008D3065">
        <w:rPr>
          <w:rFonts w:ascii="Times New Roman" w:hAnsi="Times New Roman" w:cs="Times New Roman"/>
        </w:rPr>
        <w:t xml:space="preserve">829 **). </w:t>
      </w:r>
    </w:p>
    <w:p w:rsidR="00CC42A5" w:rsidRPr="008D3065" w:rsidRDefault="00CC42A5" w:rsidP="008D3065">
      <w:pPr>
        <w:spacing w:after="0" w:line="276" w:lineRule="auto"/>
        <w:ind w:firstLine="709"/>
        <w:jc w:val="both"/>
        <w:rPr>
          <w:rFonts w:ascii="Times New Roman" w:hAnsi="Times New Roman" w:cs="Times New Roman"/>
          <w:lang w:val="en-US"/>
        </w:rPr>
      </w:pPr>
      <w:r w:rsidRPr="008D3065">
        <w:rPr>
          <w:rFonts w:ascii="Times New Roman" w:hAnsi="Times New Roman" w:cs="Times New Roman"/>
        </w:rPr>
        <w:t xml:space="preserve">As the duration of laser exposure </w:t>
      </w:r>
      <w:r w:rsidR="005C30D2" w:rsidRPr="008D3065">
        <w:rPr>
          <w:rFonts w:ascii="Times New Roman" w:hAnsi="Times New Roman" w:cs="Times New Roman"/>
          <w:lang w:val="en-US"/>
        </w:rPr>
        <w:t>de</w:t>
      </w:r>
      <w:r w:rsidRPr="008D3065">
        <w:rPr>
          <w:rFonts w:ascii="Times New Roman" w:hAnsi="Times New Roman" w:cs="Times New Roman"/>
        </w:rPr>
        <w:t xml:space="preserve">creases, so does the period to maturity seedling age (day) of 50% from 64.7 days in non-irradiated to 60 days in irradiated for 120 seconds, ie. by </w:t>
      </w:r>
      <w:r w:rsidRPr="008D3065">
        <w:rPr>
          <w:rFonts w:ascii="Times New Roman" w:hAnsi="Times New Roman" w:cs="Times New Roman"/>
        </w:rPr>
        <w:lastRenderedPageBreak/>
        <w:t>more than 7% (</w:t>
      </w:r>
      <w:r w:rsidR="007E5331" w:rsidRPr="008D3065">
        <w:rPr>
          <w:rFonts w:ascii="Times New Roman" w:hAnsi="Times New Roman" w:cs="Times New Roman"/>
          <w:i/>
          <w:lang w:val="en-US"/>
        </w:rPr>
        <w:t>r</w:t>
      </w:r>
      <w:r w:rsidR="007E5331" w:rsidRPr="008D3065">
        <w:rPr>
          <w:rFonts w:ascii="Times New Roman" w:hAnsi="Times New Roman" w:cs="Times New Roman"/>
          <w:lang w:val="en-US"/>
        </w:rPr>
        <w:t xml:space="preserve"> = </w:t>
      </w:r>
      <w:r w:rsidRPr="008D3065">
        <w:rPr>
          <w:rFonts w:ascii="Times New Roman" w:hAnsi="Times New Roman" w:cs="Times New Roman"/>
        </w:rPr>
        <w:t>-0</w:t>
      </w:r>
      <w:r w:rsidR="007F201C" w:rsidRPr="008D3065">
        <w:rPr>
          <w:rFonts w:ascii="Times New Roman" w:hAnsi="Times New Roman" w:cs="Times New Roman"/>
          <w:lang w:val="en-US"/>
        </w:rPr>
        <w:t>,</w:t>
      </w:r>
      <w:r w:rsidRPr="008D3065">
        <w:rPr>
          <w:rFonts w:ascii="Times New Roman" w:hAnsi="Times New Roman" w:cs="Times New Roman"/>
        </w:rPr>
        <w:t>735 **). The results show that the growth of Virginia tobacco seedlings is stimulated by laser radiation.</w:t>
      </w:r>
    </w:p>
    <w:p w:rsidR="008A7FC7" w:rsidRPr="008D3065" w:rsidRDefault="00DE2C6C" w:rsidP="008D3065">
      <w:pPr>
        <w:spacing w:after="0" w:line="276" w:lineRule="auto"/>
        <w:ind w:firstLine="709"/>
        <w:jc w:val="both"/>
        <w:rPr>
          <w:rFonts w:ascii="Times New Roman" w:hAnsi="Times New Roman" w:cs="Times New Roman"/>
        </w:rPr>
      </w:pPr>
      <w:r w:rsidRPr="008D3065">
        <w:rPr>
          <w:rFonts w:ascii="Times New Roman" w:hAnsi="Times New Roman" w:cs="Times New Roman"/>
          <w:lang w:val="en-US"/>
        </w:rPr>
        <w:t>The presence of statistically proven, significant to high correlation coefficients determines the need for regression analysis</w:t>
      </w:r>
      <w:r w:rsidRPr="008D3065">
        <w:rPr>
          <w:rFonts w:ascii="Times New Roman" w:hAnsi="Times New Roman" w:cs="Times New Roman"/>
          <w:i/>
          <w:lang w:val="en-US"/>
        </w:rPr>
        <w:t>.</w:t>
      </w:r>
      <w:r w:rsidRPr="008D3065">
        <w:rPr>
          <w:rFonts w:ascii="Times New Roman" w:hAnsi="Times New Roman" w:cs="Times New Roman"/>
          <w:lang w:val="en-US"/>
        </w:rPr>
        <w:t xml:space="preserve"> It provides an opportunity to present the established relationships in an analytical form. The compiled mathematical models are statistically significant at the level of 0</w:t>
      </w:r>
      <w:r w:rsidR="007F201C" w:rsidRPr="008D3065">
        <w:rPr>
          <w:rFonts w:ascii="Times New Roman" w:hAnsi="Times New Roman" w:cs="Times New Roman"/>
          <w:lang w:val="en-US"/>
        </w:rPr>
        <w:t>,</w:t>
      </w:r>
      <w:r w:rsidRPr="008D3065">
        <w:rPr>
          <w:rFonts w:ascii="Times New Roman" w:hAnsi="Times New Roman" w:cs="Times New Roman"/>
          <w:lang w:val="en-US"/>
        </w:rPr>
        <w:t xml:space="preserve">05. The coefficients in front of the independent variable (x - duration of irradiation) in each of them has a negative sign, which again proves the negative relationship between irradiation time and each of the studied </w:t>
      </w:r>
      <w:r w:rsidR="008D310A" w:rsidRPr="008D3065">
        <w:rPr>
          <w:rFonts w:ascii="Times New Roman" w:hAnsi="Times New Roman" w:cs="Times New Roman"/>
          <w:lang w:val="en-US"/>
        </w:rPr>
        <w:t>agro-biological</w:t>
      </w:r>
      <w:r w:rsidRPr="008D3065">
        <w:rPr>
          <w:rFonts w:ascii="Times New Roman" w:hAnsi="Times New Roman" w:cs="Times New Roman"/>
          <w:lang w:val="en-US"/>
        </w:rPr>
        <w:t xml:space="preserve"> indicators and the beneficial effect of the laser on plants in terms of seed germination to the "Mature seedling age" phase.</w:t>
      </w:r>
    </w:p>
    <w:p w:rsidR="005A49C9" w:rsidRPr="008D3065" w:rsidRDefault="00EA38E2" w:rsidP="008D3065">
      <w:pPr>
        <w:spacing w:line="276" w:lineRule="auto"/>
        <w:rPr>
          <w:rFonts w:ascii="Times New Roman" w:hAnsi="Times New Roman" w:cs="Times New Roman"/>
          <w:lang w:val="en-US"/>
        </w:rPr>
      </w:pPr>
      <w:r w:rsidRPr="008D3065">
        <w:rPr>
          <w:rFonts w:ascii="Times New Roman" w:hAnsi="Times New Roman" w:cs="Times New Roman"/>
          <w:lang w:val="en-US"/>
        </w:rPr>
        <w:t>Figure</w:t>
      </w:r>
      <w:r w:rsidR="008A040B" w:rsidRPr="008D3065">
        <w:rPr>
          <w:rFonts w:ascii="Times New Roman" w:hAnsi="Times New Roman" w:cs="Times New Roman"/>
        </w:rPr>
        <w:t xml:space="preserve"> 1</w:t>
      </w:r>
      <w:r w:rsidRPr="008D3065">
        <w:rPr>
          <w:rFonts w:ascii="Times New Roman" w:hAnsi="Times New Roman" w:cs="Times New Roman"/>
          <w:lang w:val="en-US"/>
        </w:rPr>
        <w:t xml:space="preserve"> presents </w:t>
      </w:r>
      <w:r w:rsidR="00CF0633" w:rsidRPr="008D3065">
        <w:rPr>
          <w:rFonts w:ascii="Times New Roman" w:hAnsi="Times New Roman" w:cs="Times New Roman"/>
          <w:lang w:val="en-US"/>
        </w:rPr>
        <w:t>the effect of the</w:t>
      </w:r>
      <w:r w:rsidR="00CF0633" w:rsidRPr="008D3065">
        <w:rPr>
          <w:rFonts w:ascii="Times New Roman" w:hAnsi="Times New Roman" w:cs="Times New Roman"/>
        </w:rPr>
        <w:t xml:space="preserve"> red laser irradiation </w:t>
      </w:r>
      <w:r w:rsidR="00CF0633" w:rsidRPr="008D3065">
        <w:rPr>
          <w:rFonts w:ascii="Times New Roman" w:hAnsi="Times New Roman" w:cs="Times New Roman"/>
          <w:lang w:val="en-US"/>
        </w:rPr>
        <w:t>(</w:t>
      </w:r>
      <w:r w:rsidR="00CF0633" w:rsidRPr="008D3065">
        <w:rPr>
          <w:rFonts w:ascii="Times New Roman" w:hAnsi="Times New Roman" w:cs="Times New Roman"/>
          <w:lang w:val="en-US"/>
        </w:rPr>
        <w:sym w:font="Symbol" w:char="F063"/>
      </w:r>
      <w:r w:rsidR="007E5331" w:rsidRPr="008D3065">
        <w:rPr>
          <w:rFonts w:ascii="Times New Roman" w:hAnsi="Times New Roman" w:cs="Times New Roman"/>
          <w:lang w:val="en-US"/>
        </w:rPr>
        <w:t xml:space="preserve"> </w:t>
      </w:r>
      <w:r w:rsidR="00CF0633" w:rsidRPr="008D3065">
        <w:rPr>
          <w:rFonts w:ascii="Times New Roman" w:hAnsi="Times New Roman" w:cs="Times New Roman"/>
          <w:lang w:val="en-US"/>
        </w:rPr>
        <w:t>= 655 nm, P = 0</w:t>
      </w:r>
      <w:r w:rsidR="007F201C" w:rsidRPr="008D3065">
        <w:rPr>
          <w:rFonts w:ascii="Times New Roman" w:hAnsi="Times New Roman" w:cs="Times New Roman"/>
          <w:lang w:val="en-US"/>
        </w:rPr>
        <w:t>,</w:t>
      </w:r>
      <w:r w:rsidR="00CF0633" w:rsidRPr="008D3065">
        <w:rPr>
          <w:rFonts w:ascii="Times New Roman" w:hAnsi="Times New Roman" w:cs="Times New Roman"/>
          <w:lang w:val="en-US"/>
        </w:rPr>
        <w:t xml:space="preserve">7 mW) </w:t>
      </w:r>
      <w:r w:rsidR="00395E54" w:rsidRPr="008D3065">
        <w:rPr>
          <w:rFonts w:ascii="Times New Roman" w:hAnsi="Times New Roman" w:cs="Times New Roman"/>
          <w:lang w:val="en-US"/>
        </w:rPr>
        <w:t xml:space="preserve">on the tobacco seeds, </w:t>
      </w:r>
      <w:r w:rsidR="00CF0633" w:rsidRPr="008D3065">
        <w:rPr>
          <w:rFonts w:ascii="Times New Roman" w:hAnsi="Times New Roman" w:cs="Times New Roman"/>
          <w:lang w:val="en-US"/>
        </w:rPr>
        <w:t>from the Virginia variety group</w:t>
      </w:r>
      <w:r w:rsidR="00395E54" w:rsidRPr="008D3065">
        <w:rPr>
          <w:rFonts w:ascii="Times New Roman" w:hAnsi="Times New Roman" w:cs="Times New Roman"/>
          <w:lang w:val="en-US"/>
        </w:rPr>
        <w:t>,</w:t>
      </w:r>
      <w:r w:rsidR="00CF0633" w:rsidRPr="008D3065">
        <w:rPr>
          <w:rFonts w:ascii="Times New Roman" w:hAnsi="Times New Roman" w:cs="Times New Roman"/>
          <w:lang w:val="en-US"/>
        </w:rPr>
        <w:t xml:space="preserve"> on the length of the periods up to seedling emergence age and </w:t>
      </w:r>
      <w:r w:rsidR="00CF0633" w:rsidRPr="008D3065">
        <w:rPr>
          <w:rFonts w:ascii="Times New Roman" w:hAnsi="Times New Roman" w:cs="Times New Roman"/>
        </w:rPr>
        <w:t>4-leaf growth stage</w:t>
      </w:r>
      <w:r w:rsidR="008A040B" w:rsidRPr="008D3065">
        <w:rPr>
          <w:rFonts w:ascii="Times New Roman" w:hAnsi="Times New Roman" w:cs="Times New Roman"/>
        </w:rPr>
        <w:t xml:space="preserve">-2 </w:t>
      </w:r>
      <w:r w:rsidR="005A49C9" w:rsidRPr="008D3065">
        <w:rPr>
          <w:rFonts w:ascii="Times New Roman" w:hAnsi="Times New Roman" w:cs="Times New Roman"/>
          <w:lang w:val="en-US"/>
        </w:rPr>
        <w:t xml:space="preserve">is presented the influence </w:t>
      </w:r>
      <w:r w:rsidR="005A49C9" w:rsidRPr="008D3065">
        <w:rPr>
          <w:rFonts w:ascii="Times New Roman" w:hAnsi="Times New Roman" w:cs="Times New Roman"/>
        </w:rPr>
        <w:t xml:space="preserve">of the duration of red laser irradiation </w:t>
      </w:r>
      <w:r w:rsidR="005A49C9" w:rsidRPr="008D3065">
        <w:rPr>
          <w:rFonts w:ascii="Times New Roman" w:hAnsi="Times New Roman" w:cs="Times New Roman"/>
          <w:lang w:val="en-US"/>
        </w:rPr>
        <w:t>(</w:t>
      </w:r>
      <w:r w:rsidR="005A49C9" w:rsidRPr="008D3065">
        <w:rPr>
          <w:rFonts w:ascii="Times New Roman" w:hAnsi="Times New Roman" w:cs="Times New Roman"/>
          <w:lang w:val="en-US"/>
        </w:rPr>
        <w:sym w:font="Symbol" w:char="F063"/>
      </w:r>
      <w:r w:rsidR="007E5331" w:rsidRPr="008D3065">
        <w:rPr>
          <w:rFonts w:ascii="Times New Roman" w:hAnsi="Times New Roman" w:cs="Times New Roman"/>
          <w:lang w:val="en-US"/>
        </w:rPr>
        <w:t xml:space="preserve"> </w:t>
      </w:r>
      <w:r w:rsidR="005A49C9" w:rsidRPr="008D3065">
        <w:rPr>
          <w:rFonts w:ascii="Times New Roman" w:hAnsi="Times New Roman" w:cs="Times New Roman"/>
          <w:lang w:val="en-US"/>
        </w:rPr>
        <w:t>= 655 nm, P = 0</w:t>
      </w:r>
      <w:r w:rsidR="007F201C" w:rsidRPr="008D3065">
        <w:rPr>
          <w:rFonts w:ascii="Times New Roman" w:hAnsi="Times New Roman" w:cs="Times New Roman"/>
          <w:lang w:val="en-US"/>
        </w:rPr>
        <w:t>,</w:t>
      </w:r>
      <w:r w:rsidR="005A49C9" w:rsidRPr="008D3065">
        <w:rPr>
          <w:rFonts w:ascii="Times New Roman" w:hAnsi="Times New Roman" w:cs="Times New Roman"/>
          <w:lang w:val="en-US"/>
        </w:rPr>
        <w:t xml:space="preserve">7 mW) on the length of the periods up to seedling emergence age and </w:t>
      </w:r>
      <w:r w:rsidR="005A49C9" w:rsidRPr="008D3065">
        <w:rPr>
          <w:rFonts w:ascii="Times New Roman" w:hAnsi="Times New Roman" w:cs="Times New Roman"/>
        </w:rPr>
        <w:t>4-leaf growth stage</w:t>
      </w:r>
      <w:r w:rsidR="00A75AB0" w:rsidRPr="008D3065">
        <w:rPr>
          <w:rFonts w:ascii="Times New Roman" w:hAnsi="Times New Roman" w:cs="Times New Roman"/>
          <w:lang w:val="en-US"/>
        </w:rPr>
        <w:t xml:space="preserve">. </w:t>
      </w:r>
      <w:r w:rsidR="005A49C9" w:rsidRPr="008D3065">
        <w:rPr>
          <w:rFonts w:ascii="Times New Roman" w:hAnsi="Times New Roman" w:cs="Times New Roman"/>
        </w:rPr>
        <w:t xml:space="preserve"> </w:t>
      </w:r>
    </w:p>
    <w:p w:rsidR="0067610C" w:rsidRPr="008D3065" w:rsidRDefault="00435F9F" w:rsidP="008D3065">
      <w:pPr>
        <w:spacing w:line="276" w:lineRule="auto"/>
        <w:rPr>
          <w:rFonts w:ascii="Times New Roman" w:hAnsi="Times New Roman" w:cs="Times New Roman"/>
        </w:rPr>
      </w:pPr>
      <w:r w:rsidRPr="008D3065">
        <w:rPr>
          <w:rFonts w:ascii="Times New Roman" w:hAnsi="Times New Roman" w:cs="Times New Roman"/>
          <w:lang w:val="en-US"/>
        </w:rPr>
        <w:t>Figure 2 presents</w:t>
      </w:r>
      <w:r w:rsidRPr="008D3065">
        <w:rPr>
          <w:rFonts w:ascii="Times New Roman" w:hAnsi="Times New Roman" w:cs="Times New Roman"/>
        </w:rPr>
        <w:t xml:space="preserve"> </w:t>
      </w:r>
      <w:r w:rsidRPr="008D3065">
        <w:rPr>
          <w:rFonts w:ascii="Times New Roman" w:hAnsi="Times New Roman" w:cs="Times New Roman"/>
          <w:lang w:val="en-US"/>
        </w:rPr>
        <w:t>the effect of the</w:t>
      </w:r>
      <w:r w:rsidRPr="008D3065">
        <w:rPr>
          <w:rFonts w:ascii="Times New Roman" w:hAnsi="Times New Roman" w:cs="Times New Roman"/>
        </w:rPr>
        <w:t xml:space="preserve"> red laser irradiation </w:t>
      </w:r>
      <w:r w:rsidRPr="008D3065">
        <w:rPr>
          <w:rFonts w:ascii="Times New Roman" w:hAnsi="Times New Roman" w:cs="Times New Roman"/>
          <w:lang w:val="en-US"/>
        </w:rPr>
        <w:t>(</w:t>
      </w:r>
      <w:r w:rsidRPr="008D3065">
        <w:rPr>
          <w:rFonts w:ascii="Times New Roman" w:hAnsi="Times New Roman" w:cs="Times New Roman"/>
          <w:lang w:val="en-US"/>
        </w:rPr>
        <w:sym w:font="Symbol" w:char="F063"/>
      </w:r>
      <w:r w:rsidR="007E5331" w:rsidRPr="008D3065">
        <w:rPr>
          <w:rFonts w:ascii="Times New Roman" w:hAnsi="Times New Roman" w:cs="Times New Roman"/>
          <w:lang w:val="en-US"/>
        </w:rPr>
        <w:t xml:space="preserve"> </w:t>
      </w:r>
      <w:r w:rsidRPr="008D3065">
        <w:rPr>
          <w:rFonts w:ascii="Times New Roman" w:hAnsi="Times New Roman" w:cs="Times New Roman"/>
          <w:lang w:val="en-US"/>
        </w:rPr>
        <w:t>= 655 nm, P = 0</w:t>
      </w:r>
      <w:r w:rsidR="007F201C" w:rsidRPr="008D3065">
        <w:rPr>
          <w:rFonts w:ascii="Times New Roman" w:hAnsi="Times New Roman" w:cs="Times New Roman"/>
          <w:lang w:val="en-US"/>
        </w:rPr>
        <w:t>,</w:t>
      </w:r>
      <w:r w:rsidRPr="008D3065">
        <w:rPr>
          <w:rFonts w:ascii="Times New Roman" w:hAnsi="Times New Roman" w:cs="Times New Roman"/>
          <w:lang w:val="en-US"/>
        </w:rPr>
        <w:t xml:space="preserve">7 mW) on the tobacco seeds, from the </w:t>
      </w:r>
      <w:r w:rsidR="007865C2" w:rsidRPr="008D3065">
        <w:rPr>
          <w:rFonts w:ascii="Times New Roman" w:eastAsia="Calibri" w:hAnsi="Times New Roman" w:cs="Times New Roman"/>
        </w:rPr>
        <w:t>Virginia</w:t>
      </w:r>
      <w:r w:rsidR="007865C2" w:rsidRPr="008D3065">
        <w:rPr>
          <w:rFonts w:ascii="Times New Roman" w:eastAsia="Calibri" w:hAnsi="Times New Roman" w:cs="Times New Roman"/>
          <w:lang w:val="en-US"/>
        </w:rPr>
        <w:t xml:space="preserve"> tobacco type</w:t>
      </w:r>
      <w:r w:rsidR="007865C2" w:rsidRPr="008D3065">
        <w:rPr>
          <w:rFonts w:ascii="Times New Roman" w:eastAsia="Calibri" w:hAnsi="Times New Roman" w:cs="Times New Roman"/>
        </w:rPr>
        <w:t xml:space="preserve"> </w:t>
      </w:r>
      <w:r w:rsidRPr="008D3065">
        <w:rPr>
          <w:rFonts w:ascii="Times New Roman" w:hAnsi="Times New Roman" w:cs="Times New Roman"/>
          <w:lang w:val="en-US"/>
        </w:rPr>
        <w:t xml:space="preserve">on the length of the periods up to </w:t>
      </w:r>
      <w:r w:rsidR="0067610C" w:rsidRPr="008D3065">
        <w:rPr>
          <w:rFonts w:ascii="Times New Roman" w:hAnsi="Times New Roman" w:cs="Times New Roman"/>
          <w:lang w:val="en-US"/>
        </w:rPr>
        <w:t xml:space="preserve">5-leaf growth stage and mature seedling age </w:t>
      </w:r>
    </w:p>
    <w:p w:rsidR="0067610C" w:rsidRPr="008D3065" w:rsidRDefault="0067610C" w:rsidP="008D3065">
      <w:pPr>
        <w:spacing w:line="276" w:lineRule="auto"/>
        <w:ind w:firstLine="708"/>
        <w:jc w:val="both"/>
        <w:rPr>
          <w:rFonts w:ascii="Times New Roman" w:hAnsi="Times New Roman" w:cs="Times New Roman"/>
        </w:rPr>
      </w:pPr>
      <w:r w:rsidRPr="008D3065">
        <w:rPr>
          <w:rFonts w:ascii="Times New Roman" w:hAnsi="Times New Roman" w:cs="Times New Roman"/>
        </w:rPr>
        <w:t>The constructed trend lines prove the tendencies of shortening the duration of these periods, as a result of increasing the time of exposure to the laser.</w:t>
      </w:r>
    </w:p>
    <w:p w:rsidR="007032A8" w:rsidRPr="008D3065" w:rsidRDefault="007032A8" w:rsidP="008D3065">
      <w:pPr>
        <w:spacing w:line="276" w:lineRule="auto"/>
        <w:ind w:firstLine="708"/>
        <w:jc w:val="both"/>
        <w:rPr>
          <w:rFonts w:ascii="Times New Roman" w:hAnsi="Times New Roman" w:cs="Times New Roman"/>
          <w:b/>
        </w:rPr>
      </w:pPr>
      <w:r w:rsidRPr="008D3065">
        <w:rPr>
          <w:rFonts w:ascii="Times New Roman" w:hAnsi="Times New Roman" w:cs="Times New Roman"/>
          <w:b/>
        </w:rPr>
        <w:t>Conclusions</w:t>
      </w:r>
    </w:p>
    <w:p w:rsidR="007032A8" w:rsidRPr="008D3065" w:rsidRDefault="007032A8" w:rsidP="008D3065">
      <w:pPr>
        <w:spacing w:line="276" w:lineRule="auto"/>
        <w:ind w:firstLine="708"/>
        <w:jc w:val="both"/>
        <w:rPr>
          <w:rFonts w:ascii="Times New Roman" w:hAnsi="Times New Roman" w:cs="Times New Roman"/>
          <w:lang w:val="en-US"/>
        </w:rPr>
      </w:pPr>
      <w:r w:rsidRPr="008D3065">
        <w:rPr>
          <w:rFonts w:ascii="Times New Roman" w:hAnsi="Times New Roman" w:cs="Times New Roman"/>
        </w:rPr>
        <w:t>Тhe effect of irradiation of Virginia tobacco seeds with red laser on the duration of the phenological stages of growth is investigated for the first time. Mathematical and statistical processing methods are applied to the database of experimental data. The compiled mathematical models are statistically significant at the level of 0</w:t>
      </w:r>
      <w:r w:rsidR="007F201C" w:rsidRPr="008D3065">
        <w:rPr>
          <w:rFonts w:ascii="Times New Roman" w:hAnsi="Times New Roman" w:cs="Times New Roman"/>
          <w:lang w:val="en-US"/>
        </w:rPr>
        <w:t>,</w:t>
      </w:r>
      <w:r w:rsidRPr="008D3065">
        <w:rPr>
          <w:rFonts w:ascii="Times New Roman" w:hAnsi="Times New Roman" w:cs="Times New Roman"/>
        </w:rPr>
        <w:t>05. All coefficients in front of the independent variable have a negative sign, which proves the negative relationship between irradiation time and each of the studied agro-biological indicators. Thus the beneficial effect of the laser irradiation on Virginia tobacco plants in terms of seed germination to the "Mature seedling age" phase is proven. It was found that pre-sowing laser irradiation of tobacco seeds with a red laser led to an acceleration of germination. The results show that the wide application of pre-sowing laser irradiation of tobacco seeds will enable intense and more qualitative tobacco leaf production, as well as the protection of the environment.</w:t>
      </w:r>
      <w:r w:rsidR="0031110C" w:rsidRPr="008D3065">
        <w:rPr>
          <w:rFonts w:ascii="Times New Roman" w:hAnsi="Times New Roman" w:cs="Times New Roman"/>
          <w:lang w:val="en-US"/>
        </w:rPr>
        <w:t xml:space="preserve"> The results obtained for the influence of preliminary irradiation of seeds with laser radiation could be of interest to the scientific community in the field of </w:t>
      </w:r>
      <w:r w:rsidR="0031110C" w:rsidRPr="008D3065">
        <w:rPr>
          <w:rFonts w:ascii="Times New Roman" w:hAnsi="Times New Roman" w:cs="Times New Roman"/>
          <w:shd w:val="clear" w:color="auto" w:fill="FFFFFF"/>
        </w:rPr>
        <w:t xml:space="preserve">cultivated industrial crops </w:t>
      </w:r>
      <w:r w:rsidR="00AB02A5" w:rsidRPr="008D3065">
        <w:rPr>
          <w:rFonts w:ascii="Times New Roman" w:hAnsi="Times New Roman" w:cs="Times New Roman"/>
          <w:shd w:val="clear" w:color="auto" w:fill="FFFFFF"/>
          <w:lang w:val="en-US"/>
        </w:rPr>
        <w:t xml:space="preserve">in terms of using </w:t>
      </w:r>
      <w:r w:rsidR="0031110C" w:rsidRPr="008D3065">
        <w:rPr>
          <w:rFonts w:ascii="Times New Roman" w:hAnsi="Times New Roman" w:cs="Times New Roman"/>
          <w:lang w:val="en-US"/>
        </w:rPr>
        <w:t>laser radiation to stimulate germination and growing of industrial crops of interest.</w:t>
      </w:r>
    </w:p>
    <w:p w:rsidR="007032A8" w:rsidRPr="008D3065" w:rsidRDefault="007032A8" w:rsidP="008D3065">
      <w:pPr>
        <w:spacing w:line="276" w:lineRule="auto"/>
        <w:ind w:firstLine="708"/>
        <w:jc w:val="both"/>
        <w:rPr>
          <w:rFonts w:ascii="Times New Roman" w:hAnsi="Times New Roman" w:cs="Times New Roman"/>
        </w:rPr>
      </w:pPr>
    </w:p>
    <w:p w:rsidR="007032A8" w:rsidRPr="008D3065" w:rsidRDefault="007032A8" w:rsidP="008D3065">
      <w:pPr>
        <w:spacing w:line="276" w:lineRule="auto"/>
        <w:ind w:firstLine="708"/>
        <w:jc w:val="both"/>
        <w:rPr>
          <w:rFonts w:ascii="Times New Roman" w:hAnsi="Times New Roman" w:cs="Times New Roman"/>
          <w:b/>
        </w:rPr>
      </w:pPr>
      <w:r w:rsidRPr="008D3065">
        <w:rPr>
          <w:rFonts w:ascii="Times New Roman" w:hAnsi="Times New Roman" w:cs="Times New Roman"/>
          <w:b/>
        </w:rPr>
        <w:t>Acknowledgements</w:t>
      </w:r>
    </w:p>
    <w:p w:rsidR="007032A8" w:rsidRPr="008D3065" w:rsidRDefault="007032A8" w:rsidP="008D3065">
      <w:pPr>
        <w:spacing w:line="276" w:lineRule="auto"/>
        <w:ind w:firstLine="708"/>
        <w:jc w:val="both"/>
        <w:rPr>
          <w:rFonts w:ascii="Times New Roman" w:hAnsi="Times New Roman" w:cs="Times New Roman"/>
        </w:rPr>
      </w:pPr>
      <w:r w:rsidRPr="008D3065">
        <w:rPr>
          <w:rFonts w:ascii="Times New Roman" w:hAnsi="Times New Roman" w:cs="Times New Roman"/>
        </w:rPr>
        <w:t>This work was supported by the Bulgarian Ministry of Education and Science under the National Research Programme "Healthy Foods for a Strong Bio-Economy and Quality of Life" approved by DCM # 577 / 17.08.2018.</w:t>
      </w:r>
    </w:p>
    <w:p w:rsidR="007032A8" w:rsidRPr="008D3065" w:rsidRDefault="007032A8" w:rsidP="008D3065">
      <w:pPr>
        <w:spacing w:line="276" w:lineRule="auto"/>
        <w:ind w:firstLine="708"/>
        <w:jc w:val="both"/>
        <w:rPr>
          <w:rFonts w:ascii="Times New Roman" w:hAnsi="Times New Roman" w:cs="Times New Roman"/>
        </w:rPr>
      </w:pPr>
    </w:p>
    <w:p w:rsidR="00D4319D" w:rsidRDefault="00D4319D" w:rsidP="008D3065">
      <w:pPr>
        <w:spacing w:line="276" w:lineRule="auto"/>
        <w:ind w:firstLine="708"/>
        <w:jc w:val="both"/>
        <w:rPr>
          <w:rFonts w:ascii="Times New Roman" w:hAnsi="Times New Roman" w:cs="Times New Roman"/>
          <w:b/>
        </w:rPr>
      </w:pPr>
    </w:p>
    <w:p w:rsidR="007032A8" w:rsidRPr="008D3065" w:rsidRDefault="007032A8" w:rsidP="008D3065">
      <w:pPr>
        <w:spacing w:line="276" w:lineRule="auto"/>
        <w:ind w:firstLine="708"/>
        <w:jc w:val="both"/>
        <w:rPr>
          <w:rFonts w:ascii="Times New Roman" w:hAnsi="Times New Roman" w:cs="Times New Roman"/>
          <w:b/>
        </w:rPr>
      </w:pPr>
      <w:r w:rsidRPr="008D3065">
        <w:rPr>
          <w:rFonts w:ascii="Times New Roman" w:hAnsi="Times New Roman" w:cs="Times New Roman"/>
          <w:b/>
        </w:rPr>
        <w:lastRenderedPageBreak/>
        <w:t>References</w:t>
      </w:r>
    </w:p>
    <w:p w:rsidR="007032A8" w:rsidRPr="008D3065" w:rsidRDefault="000822E6" w:rsidP="008D3065">
      <w:pPr>
        <w:spacing w:line="276" w:lineRule="auto"/>
        <w:jc w:val="both"/>
        <w:rPr>
          <w:rFonts w:ascii="Times New Roman" w:hAnsi="Times New Roman" w:cs="Times New Roman"/>
        </w:rPr>
      </w:pPr>
      <w:r w:rsidRPr="008D3065">
        <w:rPr>
          <w:rFonts w:ascii="Times New Roman" w:hAnsi="Times New Roman" w:cs="Times New Roman"/>
        </w:rPr>
        <w:t>Abbas, M., Arshad, M., Nisar</w:t>
      </w:r>
      <w:r w:rsidR="00FB1DC3" w:rsidRPr="008D3065">
        <w:rPr>
          <w:rFonts w:ascii="Times New Roman" w:hAnsi="Times New Roman" w:cs="Times New Roman"/>
          <w:lang w:val="en-US"/>
        </w:rPr>
        <w:t>,</w:t>
      </w:r>
      <w:r w:rsidRPr="008D3065">
        <w:rPr>
          <w:rFonts w:ascii="Times New Roman" w:hAnsi="Times New Roman" w:cs="Times New Roman"/>
        </w:rPr>
        <w:t xml:space="preserve"> N., Nisar</w:t>
      </w:r>
      <w:r w:rsidR="00FB1DC3" w:rsidRPr="008D3065">
        <w:rPr>
          <w:rFonts w:ascii="Times New Roman" w:hAnsi="Times New Roman" w:cs="Times New Roman"/>
          <w:lang w:val="en-US"/>
        </w:rPr>
        <w:t>,</w:t>
      </w:r>
      <w:r w:rsidRPr="008D3065">
        <w:rPr>
          <w:rFonts w:ascii="Times New Roman" w:hAnsi="Times New Roman" w:cs="Times New Roman"/>
        </w:rPr>
        <w:t xml:space="preserve"> J., Ghaffar</w:t>
      </w:r>
      <w:r w:rsidR="00FB1DC3" w:rsidRPr="008D3065">
        <w:rPr>
          <w:rFonts w:ascii="Times New Roman" w:hAnsi="Times New Roman" w:cs="Times New Roman"/>
          <w:lang w:val="en-US"/>
        </w:rPr>
        <w:t>,</w:t>
      </w:r>
      <w:r w:rsidRPr="008D3065">
        <w:rPr>
          <w:rFonts w:ascii="Times New Roman" w:hAnsi="Times New Roman" w:cs="Times New Roman"/>
        </w:rPr>
        <w:t xml:space="preserve"> A., Nazir</w:t>
      </w:r>
      <w:r w:rsidR="00FB1DC3" w:rsidRPr="008D3065">
        <w:rPr>
          <w:rFonts w:ascii="Times New Roman" w:hAnsi="Times New Roman" w:cs="Times New Roman"/>
          <w:lang w:val="en-US"/>
        </w:rPr>
        <w:t>,</w:t>
      </w:r>
      <w:r w:rsidRPr="008D3065">
        <w:rPr>
          <w:rFonts w:ascii="Times New Roman" w:hAnsi="Times New Roman" w:cs="Times New Roman"/>
        </w:rPr>
        <w:t xml:space="preserve"> A., Ta</w:t>
      </w:r>
      <w:r w:rsidR="00FB1DC3" w:rsidRPr="008D3065">
        <w:rPr>
          <w:rFonts w:ascii="Times New Roman" w:hAnsi="Times New Roman" w:cs="Times New Roman"/>
        </w:rPr>
        <w:t xml:space="preserve">hir, </w:t>
      </w:r>
      <w:r w:rsidRPr="008D3065">
        <w:rPr>
          <w:rFonts w:ascii="Times New Roman" w:hAnsi="Times New Roman" w:cs="Times New Roman"/>
        </w:rPr>
        <w:t>A., Iqbal</w:t>
      </w:r>
      <w:r w:rsidR="00FB1DC3" w:rsidRPr="008D3065">
        <w:rPr>
          <w:rFonts w:ascii="Times New Roman" w:hAnsi="Times New Roman" w:cs="Times New Roman"/>
          <w:lang w:val="en-US"/>
        </w:rPr>
        <w:t>,</w:t>
      </w:r>
      <w:r w:rsidR="00810A42">
        <w:rPr>
          <w:rFonts w:ascii="Times New Roman" w:hAnsi="Times New Roman" w:cs="Times New Roman"/>
        </w:rPr>
        <w:t xml:space="preserve"> M. 2017,</w:t>
      </w:r>
      <w:r w:rsidR="007032A8" w:rsidRPr="008D3065">
        <w:rPr>
          <w:rFonts w:ascii="Times New Roman" w:hAnsi="Times New Roman" w:cs="Times New Roman"/>
        </w:rPr>
        <w:t xml:space="preserve"> Muscilage characterization, biochemical and enzymatic activities of laser irradiated Lagenaria siceraria seedlings, Journal of Photochemistry and Photobiology B: Biology, 173, 344-352</w:t>
      </w:r>
    </w:p>
    <w:p w:rsidR="007032A8" w:rsidRPr="00767E89" w:rsidRDefault="007032A8" w:rsidP="008D3065">
      <w:pPr>
        <w:spacing w:line="276" w:lineRule="auto"/>
        <w:jc w:val="both"/>
        <w:rPr>
          <w:rFonts w:ascii="Times New Roman" w:hAnsi="Times New Roman" w:cs="Times New Roman"/>
          <w:lang w:val="en-US"/>
        </w:rPr>
      </w:pPr>
      <w:r w:rsidRPr="008D3065">
        <w:rPr>
          <w:rFonts w:ascii="Times New Roman" w:hAnsi="Times New Roman" w:cs="Times New Roman"/>
        </w:rPr>
        <w:t>Aladjadjian</w:t>
      </w:r>
      <w:r w:rsidR="00FB1DC3" w:rsidRPr="008D3065">
        <w:rPr>
          <w:rFonts w:ascii="Times New Roman" w:hAnsi="Times New Roman" w:cs="Times New Roman"/>
          <w:lang w:val="en-US"/>
        </w:rPr>
        <w:t>,</w:t>
      </w:r>
      <w:r w:rsidRPr="008D3065">
        <w:rPr>
          <w:rFonts w:ascii="Times New Roman" w:hAnsi="Times New Roman" w:cs="Times New Roman"/>
        </w:rPr>
        <w:t xml:space="preserve"> A., Ylieva</w:t>
      </w:r>
      <w:r w:rsidR="00FB1DC3" w:rsidRPr="008D3065">
        <w:rPr>
          <w:rFonts w:ascii="Times New Roman" w:hAnsi="Times New Roman" w:cs="Times New Roman"/>
          <w:lang w:val="en-US"/>
        </w:rPr>
        <w:t>,</w:t>
      </w:r>
      <w:r w:rsidR="00767E89">
        <w:rPr>
          <w:rFonts w:ascii="Times New Roman" w:hAnsi="Times New Roman" w:cs="Times New Roman"/>
        </w:rPr>
        <w:t xml:space="preserve"> T. 2003,</w:t>
      </w:r>
      <w:r w:rsidRPr="008D3065">
        <w:rPr>
          <w:rFonts w:ascii="Times New Roman" w:hAnsi="Times New Roman" w:cs="Times New Roman"/>
        </w:rPr>
        <w:t xml:space="preserve"> Influence of stationary magnetic field on the early stages of the development of tobacco seed (</w:t>
      </w:r>
      <w:r w:rsidRPr="008D3065">
        <w:rPr>
          <w:rFonts w:ascii="Times New Roman" w:hAnsi="Times New Roman" w:cs="Times New Roman"/>
          <w:i/>
        </w:rPr>
        <w:t>Nicotiana tabacum L</w:t>
      </w:r>
      <w:r w:rsidRPr="00767E89">
        <w:rPr>
          <w:rFonts w:ascii="Times New Roman" w:hAnsi="Times New Roman" w:cs="Times New Roman"/>
        </w:rPr>
        <w:t>.)</w:t>
      </w:r>
      <w:r w:rsidR="00767E89" w:rsidRPr="00767E89">
        <w:rPr>
          <w:rFonts w:ascii="Times New Roman" w:hAnsi="Times New Roman" w:cs="Times New Roman"/>
          <w:lang w:val="en-US"/>
        </w:rPr>
        <w:t xml:space="preserve">, </w:t>
      </w:r>
      <w:r w:rsidR="00767E89" w:rsidRPr="00767E89">
        <w:rPr>
          <w:rFonts w:ascii="Times New Roman" w:hAnsi="Times New Roman" w:cs="Times New Roman"/>
        </w:rPr>
        <w:t>Journal of Central European Agriculture (online), Volume 4 (2003) No2</w:t>
      </w:r>
      <w:r w:rsidR="00767E89" w:rsidRPr="00767E89">
        <w:rPr>
          <w:rFonts w:ascii="Times New Roman" w:hAnsi="Times New Roman" w:cs="Times New Roman"/>
          <w:lang w:val="en-US"/>
        </w:rPr>
        <w:t>, pp. 132-137</w:t>
      </w:r>
    </w:p>
    <w:p w:rsidR="00810A42" w:rsidRDefault="00810A42" w:rsidP="008D3065">
      <w:pPr>
        <w:spacing w:line="276" w:lineRule="auto"/>
        <w:jc w:val="both"/>
        <w:rPr>
          <w:rFonts w:ascii="Times New Roman" w:hAnsi="Times New Roman" w:cs="Times New Roman"/>
        </w:rPr>
      </w:pPr>
      <w:r w:rsidRPr="00810A42">
        <w:rPr>
          <w:rFonts w:ascii="Times New Roman" w:hAnsi="Times New Roman" w:cs="Times New Roman"/>
          <w:color w:val="231F20"/>
          <w:sz w:val="24"/>
          <w:szCs w:val="24"/>
          <w:shd w:val="clear" w:color="auto" w:fill="FFFFFF"/>
        </w:rPr>
        <w:t xml:space="preserve">Atanasov D. 1972. </w:t>
      </w:r>
      <w:r w:rsidRPr="00810A42">
        <w:rPr>
          <w:rStyle w:val="ff3"/>
          <w:rFonts w:ascii="Times New Roman" w:hAnsi="Times New Roman" w:cs="Times New Roman"/>
          <w:color w:val="231F20"/>
          <w:sz w:val="24"/>
          <w:szCs w:val="24"/>
          <w:shd w:val="clear" w:color="auto" w:fill="FFFFFF"/>
        </w:rPr>
        <w:t>Tobacco Production in Bulgaria</w:t>
      </w:r>
      <w:r w:rsidRPr="00810A42">
        <w:rPr>
          <w:rStyle w:val="ff1"/>
          <w:rFonts w:ascii="Times New Roman" w:hAnsi="Times New Roman" w:cs="Times New Roman"/>
          <w:color w:val="231F20"/>
          <w:sz w:val="24"/>
          <w:szCs w:val="24"/>
          <w:shd w:val="clear" w:color="auto" w:fill="FFFFFF"/>
        </w:rPr>
        <w:t>. Hr. G. Danov: Plovdiv; 430 pp (in Bulgarian)</w:t>
      </w:r>
    </w:p>
    <w:p w:rsidR="007032A8" w:rsidRPr="008D3065" w:rsidRDefault="000822E6" w:rsidP="008D3065">
      <w:pPr>
        <w:spacing w:line="276" w:lineRule="auto"/>
        <w:jc w:val="both"/>
        <w:rPr>
          <w:rFonts w:ascii="Times New Roman" w:hAnsi="Times New Roman" w:cs="Times New Roman"/>
        </w:rPr>
      </w:pPr>
      <w:r w:rsidRPr="008D3065">
        <w:rPr>
          <w:rFonts w:ascii="Times New Roman" w:hAnsi="Times New Roman" w:cs="Times New Roman"/>
        </w:rPr>
        <w:t>Buschmann</w:t>
      </w:r>
      <w:r w:rsidR="00FB1DC3" w:rsidRPr="008D3065">
        <w:rPr>
          <w:rFonts w:ascii="Times New Roman" w:hAnsi="Times New Roman" w:cs="Times New Roman"/>
          <w:lang w:val="en-US"/>
        </w:rPr>
        <w:t>,</w:t>
      </w:r>
      <w:r w:rsidRPr="008D3065">
        <w:rPr>
          <w:rFonts w:ascii="Times New Roman" w:hAnsi="Times New Roman" w:cs="Times New Roman"/>
        </w:rPr>
        <w:t xml:space="preserve"> C., Langsdorf</w:t>
      </w:r>
      <w:r w:rsidR="00FB1DC3" w:rsidRPr="008D3065">
        <w:rPr>
          <w:rFonts w:ascii="Times New Roman" w:hAnsi="Times New Roman" w:cs="Times New Roman"/>
          <w:lang w:val="en-US"/>
        </w:rPr>
        <w:t>,</w:t>
      </w:r>
      <w:r w:rsidRPr="008D3065">
        <w:rPr>
          <w:rFonts w:ascii="Times New Roman" w:hAnsi="Times New Roman" w:cs="Times New Roman"/>
        </w:rPr>
        <w:t xml:space="preserve"> G., Lichtenthaler</w:t>
      </w:r>
      <w:r w:rsidR="00FB1DC3" w:rsidRPr="008D3065">
        <w:rPr>
          <w:rFonts w:ascii="Times New Roman" w:hAnsi="Times New Roman" w:cs="Times New Roman"/>
          <w:lang w:val="en-US"/>
        </w:rPr>
        <w:t>,</w:t>
      </w:r>
      <w:r w:rsidR="007032A8" w:rsidRPr="008D3065">
        <w:rPr>
          <w:rFonts w:ascii="Times New Roman" w:hAnsi="Times New Roman" w:cs="Times New Roman"/>
        </w:rPr>
        <w:t xml:space="preserve"> H. 2000, Imaging of the Blue, Green, and Red Fluorescence </w:t>
      </w:r>
      <w:r w:rsidR="00810A42">
        <w:rPr>
          <w:rFonts w:ascii="Times New Roman" w:hAnsi="Times New Roman" w:cs="Times New Roman"/>
        </w:rPr>
        <w:t>Emission of Plants: An Overview,</w:t>
      </w:r>
      <w:r w:rsidR="007032A8" w:rsidRPr="008D3065">
        <w:rPr>
          <w:rFonts w:ascii="Times New Roman" w:hAnsi="Times New Roman" w:cs="Times New Roman"/>
        </w:rPr>
        <w:t xml:space="preserve"> Photosynthetica 38, 483–491. https://doi.org/10.1023/A:1012440903014</w:t>
      </w:r>
    </w:p>
    <w:p w:rsidR="007032A8" w:rsidRPr="008D3065" w:rsidRDefault="000822E6" w:rsidP="008D3065">
      <w:pPr>
        <w:spacing w:line="276" w:lineRule="auto"/>
        <w:jc w:val="both"/>
        <w:rPr>
          <w:rFonts w:ascii="Times New Roman" w:hAnsi="Times New Roman" w:cs="Times New Roman"/>
        </w:rPr>
      </w:pPr>
      <w:r w:rsidRPr="008D3065">
        <w:rPr>
          <w:rFonts w:ascii="Times New Roman" w:hAnsi="Times New Roman" w:cs="Times New Roman"/>
        </w:rPr>
        <w:t>Clarke</w:t>
      </w:r>
      <w:r w:rsidR="00FB1DC3" w:rsidRPr="008D3065">
        <w:rPr>
          <w:rFonts w:ascii="Times New Roman" w:hAnsi="Times New Roman" w:cs="Times New Roman"/>
          <w:lang w:val="en-US"/>
        </w:rPr>
        <w:t>,</w:t>
      </w:r>
      <w:r w:rsidRPr="008D3065">
        <w:rPr>
          <w:rFonts w:ascii="Times New Roman" w:hAnsi="Times New Roman" w:cs="Times New Roman"/>
        </w:rPr>
        <w:t xml:space="preserve"> J.J,</w:t>
      </w:r>
      <w:r w:rsidR="007032A8" w:rsidRPr="008D3065">
        <w:rPr>
          <w:rFonts w:ascii="Times New Roman" w:hAnsi="Times New Roman" w:cs="Times New Roman"/>
        </w:rPr>
        <w:t xml:space="preserve"> Reed</w:t>
      </w:r>
      <w:r w:rsidR="00FB1DC3" w:rsidRPr="008D3065">
        <w:rPr>
          <w:rFonts w:ascii="Times New Roman" w:hAnsi="Times New Roman" w:cs="Times New Roman"/>
          <w:lang w:val="en-US"/>
        </w:rPr>
        <w:t>,</w:t>
      </w:r>
      <w:r w:rsidRPr="008D3065">
        <w:rPr>
          <w:rFonts w:ascii="Times New Roman" w:hAnsi="Times New Roman" w:cs="Times New Roman"/>
          <w:lang w:val="en-US"/>
        </w:rPr>
        <w:t xml:space="preserve"> </w:t>
      </w:r>
      <w:r w:rsidRPr="008D3065">
        <w:rPr>
          <w:rFonts w:ascii="Times New Roman" w:hAnsi="Times New Roman" w:cs="Times New Roman"/>
        </w:rPr>
        <w:t>T. D.</w:t>
      </w:r>
      <w:r w:rsidR="007032A8" w:rsidRPr="008D3065">
        <w:rPr>
          <w:rFonts w:ascii="Times New Roman" w:hAnsi="Times New Roman" w:cs="Times New Roman"/>
        </w:rPr>
        <w:t xml:space="preserve"> </w:t>
      </w:r>
      <w:r w:rsidRPr="008D3065">
        <w:rPr>
          <w:rFonts w:ascii="Times New Roman" w:hAnsi="Times New Roman" w:cs="Times New Roman"/>
        </w:rPr>
        <w:t>2001</w:t>
      </w:r>
      <w:r w:rsidR="00767E89">
        <w:rPr>
          <w:rFonts w:ascii="Times New Roman" w:hAnsi="Times New Roman" w:cs="Times New Roman"/>
        </w:rPr>
        <w:t>,</w:t>
      </w:r>
      <w:r w:rsidR="007032A8" w:rsidRPr="008D3065">
        <w:rPr>
          <w:rFonts w:ascii="Times New Roman" w:hAnsi="Times New Roman" w:cs="Times New Roman"/>
        </w:rPr>
        <w:t xml:space="preserve"> Development of a greenhouse tobacco seedling performance </w:t>
      </w:r>
      <w:r w:rsidRPr="008D3065">
        <w:rPr>
          <w:rFonts w:ascii="Times New Roman" w:hAnsi="Times New Roman" w:cs="Times New Roman"/>
        </w:rPr>
        <w:t>index. Tobacco Science</w:t>
      </w:r>
      <w:r w:rsidR="001E028D" w:rsidRPr="008D3065">
        <w:rPr>
          <w:rFonts w:ascii="Times New Roman" w:hAnsi="Times New Roman" w:cs="Times New Roman"/>
        </w:rPr>
        <w:t>, 45</w:t>
      </w:r>
      <w:r w:rsidR="007032A8" w:rsidRPr="008D3065">
        <w:rPr>
          <w:rFonts w:ascii="Times New Roman" w:hAnsi="Times New Roman" w:cs="Times New Roman"/>
        </w:rPr>
        <w:t>: 49–55. https://doi.org/10.3381/0082-4623-45.1.49</w:t>
      </w:r>
    </w:p>
    <w:p w:rsidR="00810A42" w:rsidRPr="00810A42" w:rsidRDefault="00810A42" w:rsidP="008D3065">
      <w:pPr>
        <w:spacing w:line="276" w:lineRule="auto"/>
        <w:jc w:val="both"/>
        <w:rPr>
          <w:rFonts w:ascii="Times New Roman" w:hAnsi="Times New Roman" w:cs="Times New Roman"/>
        </w:rPr>
      </w:pPr>
      <w:r w:rsidRPr="00810A42">
        <w:rPr>
          <w:rFonts w:ascii="Times New Roman" w:hAnsi="Times New Roman" w:cs="Times New Roman"/>
        </w:rPr>
        <w:t>Dimitrov, A., Bozukov, H., Ni</w:t>
      </w:r>
      <w:r w:rsidR="00767E89">
        <w:rPr>
          <w:rFonts w:ascii="Times New Roman" w:hAnsi="Times New Roman" w:cs="Times New Roman"/>
        </w:rPr>
        <w:t>kolov, P., &amp; Drachev, D. (2005),</w:t>
      </w:r>
      <w:r w:rsidRPr="00810A42">
        <w:rPr>
          <w:rFonts w:ascii="Times New Roman" w:hAnsi="Times New Roman" w:cs="Times New Roman"/>
        </w:rPr>
        <w:t xml:space="preserve"> Tobacco production for farmers. Ed. “Videnov and Son”, Sofia. ISBN 954-8319-40-3 (</w:t>
      </w:r>
      <w:r>
        <w:rPr>
          <w:rFonts w:ascii="Times New Roman" w:hAnsi="Times New Roman" w:cs="Times New Roman"/>
          <w:lang w:val="en-US"/>
        </w:rPr>
        <w:t>In Bulgarian</w:t>
      </w:r>
      <w:r w:rsidRPr="00810A42">
        <w:rPr>
          <w:rFonts w:ascii="Times New Roman" w:hAnsi="Times New Roman" w:cs="Times New Roman"/>
        </w:rPr>
        <w:t>)</w:t>
      </w:r>
    </w:p>
    <w:p w:rsidR="007032A8" w:rsidRPr="008D3065" w:rsidRDefault="007032A8" w:rsidP="008D3065">
      <w:pPr>
        <w:spacing w:line="276" w:lineRule="auto"/>
        <w:jc w:val="both"/>
        <w:rPr>
          <w:rFonts w:ascii="Times New Roman" w:hAnsi="Times New Roman" w:cs="Times New Roman"/>
        </w:rPr>
      </w:pPr>
      <w:r w:rsidRPr="008D3065">
        <w:rPr>
          <w:rFonts w:ascii="Times New Roman" w:hAnsi="Times New Roman" w:cs="Times New Roman"/>
        </w:rPr>
        <w:t>Kabranova</w:t>
      </w:r>
      <w:r w:rsidR="00FB1DC3" w:rsidRPr="008D3065">
        <w:rPr>
          <w:rFonts w:ascii="Times New Roman" w:hAnsi="Times New Roman" w:cs="Times New Roman"/>
          <w:lang w:val="en-US"/>
        </w:rPr>
        <w:t>,</w:t>
      </w:r>
      <w:r w:rsidRPr="008D3065">
        <w:rPr>
          <w:rFonts w:ascii="Times New Roman" w:hAnsi="Times New Roman" w:cs="Times New Roman"/>
        </w:rPr>
        <w:t xml:space="preserve"> R., Arsov</w:t>
      </w:r>
      <w:r w:rsidR="00FB1DC3" w:rsidRPr="008D3065">
        <w:rPr>
          <w:rFonts w:ascii="Times New Roman" w:hAnsi="Times New Roman" w:cs="Times New Roman"/>
          <w:lang w:val="en-US"/>
        </w:rPr>
        <w:t>,</w:t>
      </w:r>
      <w:r w:rsidR="000822E6" w:rsidRPr="008D3065">
        <w:rPr>
          <w:rFonts w:ascii="Times New Roman" w:hAnsi="Times New Roman" w:cs="Times New Roman"/>
          <w:lang w:val="en-US"/>
        </w:rPr>
        <w:t xml:space="preserve"> Z.</w:t>
      </w:r>
      <w:r w:rsidRPr="008D3065">
        <w:rPr>
          <w:rFonts w:ascii="Times New Roman" w:hAnsi="Times New Roman" w:cs="Times New Roman"/>
        </w:rPr>
        <w:t>, Dimov</w:t>
      </w:r>
      <w:r w:rsidR="00FB1DC3" w:rsidRPr="008D3065">
        <w:rPr>
          <w:rFonts w:ascii="Times New Roman" w:hAnsi="Times New Roman" w:cs="Times New Roman"/>
          <w:lang w:val="en-US"/>
        </w:rPr>
        <w:t>,</w:t>
      </w:r>
      <w:r w:rsidR="000822E6" w:rsidRPr="008D3065">
        <w:rPr>
          <w:rFonts w:ascii="Times New Roman" w:hAnsi="Times New Roman" w:cs="Times New Roman"/>
          <w:lang w:val="en-US"/>
        </w:rPr>
        <w:t xml:space="preserve"> Z.</w:t>
      </w:r>
      <w:r w:rsidR="00FB1DC3" w:rsidRPr="008D3065">
        <w:rPr>
          <w:rFonts w:ascii="Times New Roman" w:hAnsi="Times New Roman" w:cs="Times New Roman"/>
          <w:lang w:val="en-US"/>
        </w:rPr>
        <w:t xml:space="preserve"> </w:t>
      </w:r>
      <w:r w:rsidR="00810A42">
        <w:rPr>
          <w:rFonts w:ascii="Times New Roman" w:hAnsi="Times New Roman" w:cs="Times New Roman"/>
          <w:lang w:val="en-US"/>
        </w:rPr>
        <w:t xml:space="preserve">2014, </w:t>
      </w:r>
      <w:r w:rsidRPr="008D3065">
        <w:rPr>
          <w:rFonts w:ascii="Times New Roman" w:hAnsi="Times New Roman" w:cs="Times New Roman"/>
        </w:rPr>
        <w:t xml:space="preserve">Marijana Spirkovsk Impact of float tray technology on quality of oriental </w:t>
      </w:r>
      <w:r w:rsidR="00810A42">
        <w:rPr>
          <w:rFonts w:ascii="Times New Roman" w:hAnsi="Times New Roman" w:cs="Times New Roman"/>
        </w:rPr>
        <w:t>tobacco seedling,</w:t>
      </w:r>
      <w:r w:rsidR="000822E6" w:rsidRPr="008D3065">
        <w:rPr>
          <w:rFonts w:ascii="Times New Roman" w:hAnsi="Times New Roman" w:cs="Times New Roman"/>
        </w:rPr>
        <w:t xml:space="preserve"> </w:t>
      </w:r>
      <w:r w:rsidRPr="008D3065">
        <w:rPr>
          <w:rFonts w:ascii="Times New Roman" w:hAnsi="Times New Roman" w:cs="Times New Roman"/>
        </w:rPr>
        <w:t xml:space="preserve"> 49th Croatian &amp; 9th International Symposium on Ag</w:t>
      </w:r>
      <w:r w:rsidR="00767E89">
        <w:rPr>
          <w:rFonts w:ascii="Times New Roman" w:hAnsi="Times New Roman" w:cs="Times New Roman"/>
        </w:rPr>
        <w:t>riculture, Dubrovnik, Croatia,</w:t>
      </w:r>
      <w:r w:rsidRPr="008D3065">
        <w:rPr>
          <w:rFonts w:ascii="Times New Roman" w:hAnsi="Times New Roman" w:cs="Times New Roman"/>
        </w:rPr>
        <w:t xml:space="preserve"> 362-366.</w:t>
      </w:r>
    </w:p>
    <w:p w:rsidR="007032A8" w:rsidRPr="008D3065" w:rsidRDefault="000822E6" w:rsidP="008D3065">
      <w:pPr>
        <w:spacing w:line="276" w:lineRule="auto"/>
        <w:jc w:val="both"/>
        <w:rPr>
          <w:rFonts w:ascii="Times New Roman" w:hAnsi="Times New Roman" w:cs="Times New Roman"/>
        </w:rPr>
      </w:pPr>
      <w:r w:rsidRPr="008D3065">
        <w:rPr>
          <w:rFonts w:ascii="Times New Roman" w:hAnsi="Times New Roman" w:cs="Times New Roman"/>
        </w:rPr>
        <w:t>Landau</w:t>
      </w:r>
      <w:r w:rsidR="00FB1DC3" w:rsidRPr="008D3065">
        <w:rPr>
          <w:rFonts w:ascii="Times New Roman" w:hAnsi="Times New Roman" w:cs="Times New Roman"/>
          <w:lang w:val="en-US"/>
        </w:rPr>
        <w:t>,</w:t>
      </w:r>
      <w:r w:rsidRPr="008D3065">
        <w:rPr>
          <w:rFonts w:ascii="Times New Roman" w:hAnsi="Times New Roman" w:cs="Times New Roman"/>
        </w:rPr>
        <w:t xml:space="preserve"> S., Everitt</w:t>
      </w:r>
      <w:r w:rsidR="00FB1DC3" w:rsidRPr="008D3065">
        <w:rPr>
          <w:rFonts w:ascii="Times New Roman" w:hAnsi="Times New Roman" w:cs="Times New Roman"/>
          <w:lang w:val="en-US"/>
        </w:rPr>
        <w:t>,</w:t>
      </w:r>
      <w:r w:rsidR="007032A8" w:rsidRPr="008D3065">
        <w:rPr>
          <w:rFonts w:ascii="Times New Roman" w:hAnsi="Times New Roman" w:cs="Times New Roman"/>
        </w:rPr>
        <w:t xml:space="preserve"> B. 2004. A Handbook of Statistical Analyses using SPSS, Chapman &amp; Hall/CRC, London, UK, 137 p.</w:t>
      </w:r>
    </w:p>
    <w:p w:rsidR="007032A8" w:rsidRPr="008D3065" w:rsidRDefault="007032A8" w:rsidP="008D3065">
      <w:pPr>
        <w:spacing w:line="276" w:lineRule="auto"/>
        <w:jc w:val="both"/>
        <w:rPr>
          <w:rFonts w:ascii="Times New Roman" w:hAnsi="Times New Roman" w:cs="Times New Roman"/>
        </w:rPr>
      </w:pPr>
      <w:r w:rsidRPr="008D3065">
        <w:rPr>
          <w:rFonts w:ascii="Times New Roman" w:hAnsi="Times New Roman" w:cs="Times New Roman"/>
        </w:rPr>
        <w:t>Yang Chunlei, Hu Yongxiong, Chen Guohua Gao</w:t>
      </w:r>
      <w:r w:rsidR="00810A42">
        <w:rPr>
          <w:rFonts w:ascii="Times New Roman" w:hAnsi="Times New Roman" w:cs="Times New Roman"/>
        </w:rPr>
        <w:t xml:space="preserve"> Aifei, Lu Zhengbin,Yang Xinghe, 1997,</w:t>
      </w:r>
      <w:r w:rsidRPr="008D3065">
        <w:rPr>
          <w:rFonts w:ascii="Times New Roman" w:hAnsi="Times New Roman" w:cs="Times New Roman"/>
        </w:rPr>
        <w:t xml:space="preserve"> Study on the Technique of Tobacco Seedling Production with the Direct-seeded Float System. Acta Tabacaria. en.cnki.com.cn</w:t>
      </w:r>
    </w:p>
    <w:p w:rsidR="007032A8" w:rsidRPr="008D3065" w:rsidRDefault="007032A8" w:rsidP="008D3065">
      <w:pPr>
        <w:spacing w:line="276" w:lineRule="auto"/>
        <w:jc w:val="both"/>
        <w:rPr>
          <w:rFonts w:ascii="Times New Roman" w:hAnsi="Times New Roman" w:cs="Times New Roman"/>
        </w:rPr>
      </w:pPr>
      <w:r w:rsidRPr="008D3065">
        <w:rPr>
          <w:rFonts w:ascii="Times New Roman" w:hAnsi="Times New Roman" w:cs="Times New Roman"/>
        </w:rPr>
        <w:t>Yang Zhao, Junlan Wang, Xiaoping Wua, Fred W. Wil</w:t>
      </w:r>
      <w:r w:rsidR="00810A42">
        <w:rPr>
          <w:rFonts w:ascii="Times New Roman" w:hAnsi="Times New Roman" w:cs="Times New Roman"/>
        </w:rPr>
        <w:t>liams, Richard J. Schmidt. 1997,</w:t>
      </w:r>
      <w:r w:rsidRPr="008D3065">
        <w:rPr>
          <w:rFonts w:ascii="Times New Roman" w:hAnsi="Times New Roman" w:cs="Times New Roman"/>
        </w:rPr>
        <w:t xml:space="preserve"> Point-wise and Whole-field Laser Speckle Intensity Fluctuation Measurements Applied to Botanical Specimens. Optics and Lasers in Engineering, 28 (6) 443-456.</w:t>
      </w:r>
    </w:p>
    <w:p w:rsidR="005A49C9" w:rsidRPr="008D3065" w:rsidRDefault="005A49C9" w:rsidP="008D3065">
      <w:pPr>
        <w:spacing w:line="276" w:lineRule="auto"/>
        <w:jc w:val="both"/>
        <w:rPr>
          <w:rFonts w:ascii="Times New Roman" w:hAnsi="Times New Roman" w:cs="Times New Roman"/>
        </w:rPr>
      </w:pPr>
    </w:p>
    <w:p w:rsidR="005A49C9" w:rsidRPr="008D3065" w:rsidRDefault="005A49C9" w:rsidP="008D3065">
      <w:pPr>
        <w:spacing w:line="276" w:lineRule="auto"/>
        <w:jc w:val="both"/>
        <w:rPr>
          <w:rFonts w:ascii="Times New Roman" w:hAnsi="Times New Roman" w:cs="Times New Roman"/>
        </w:rPr>
      </w:pPr>
    </w:p>
    <w:p w:rsidR="009F6C1E" w:rsidRPr="008D3065" w:rsidRDefault="009F6C1E" w:rsidP="008D3065">
      <w:pPr>
        <w:spacing w:line="276" w:lineRule="auto"/>
        <w:jc w:val="both"/>
        <w:rPr>
          <w:rFonts w:ascii="Times New Roman" w:hAnsi="Times New Roman" w:cs="Times New Roman"/>
        </w:rPr>
      </w:pPr>
    </w:p>
    <w:p w:rsidR="00E30C69" w:rsidRPr="008D3065" w:rsidRDefault="00E30C69" w:rsidP="0039397B">
      <w:pPr>
        <w:jc w:val="both"/>
        <w:rPr>
          <w:rFonts w:ascii="Times New Roman" w:hAnsi="Times New Roman" w:cs="Times New Roman"/>
        </w:rPr>
        <w:sectPr w:rsidR="00E30C69" w:rsidRPr="008D3065" w:rsidSect="00183765">
          <w:footerReference w:type="default" r:id="rId9"/>
          <w:pgSz w:w="11906" w:h="16838"/>
          <w:pgMar w:top="1701" w:right="1701" w:bottom="1701" w:left="1701" w:header="709" w:footer="709" w:gutter="0"/>
          <w:cols w:space="708"/>
          <w:docGrid w:linePitch="360"/>
        </w:sectPr>
      </w:pPr>
    </w:p>
    <w:tbl>
      <w:tblPr>
        <w:tblStyle w:val="a3"/>
        <w:tblW w:w="1418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618"/>
        <w:gridCol w:w="1722"/>
        <w:gridCol w:w="1621"/>
        <w:gridCol w:w="1508"/>
        <w:gridCol w:w="1611"/>
        <w:gridCol w:w="1408"/>
        <w:gridCol w:w="1568"/>
        <w:gridCol w:w="1144"/>
      </w:tblGrid>
      <w:tr w:rsidR="0098716F" w:rsidRPr="008D3065" w:rsidTr="002A4C64">
        <w:trPr>
          <w:trHeight w:val="288"/>
          <w:jc w:val="center"/>
        </w:trPr>
        <w:tc>
          <w:tcPr>
            <w:tcW w:w="1985" w:type="dxa"/>
            <w:tcBorders>
              <w:top w:val="single" w:sz="4" w:space="0" w:color="auto"/>
              <w:bottom w:val="single" w:sz="4" w:space="0" w:color="auto"/>
            </w:tcBorders>
            <w:noWrap/>
            <w:hideMark/>
          </w:tcPr>
          <w:p w:rsidR="003E4F2A" w:rsidRPr="008D3065" w:rsidRDefault="003E4F2A" w:rsidP="0039397B">
            <w:pPr>
              <w:jc w:val="both"/>
              <w:rPr>
                <w:ins w:id="0" w:author="User" w:date="2021-12-08T14:59:00Z"/>
                <w:rFonts w:ascii="Times New Roman" w:hAnsi="Times New Roman" w:cs="Times New Roman"/>
                <w:lang w:val="en-US"/>
              </w:rPr>
            </w:pPr>
          </w:p>
          <w:p w:rsidR="0098716F" w:rsidRPr="008D3065" w:rsidRDefault="00F14646" w:rsidP="0039397B">
            <w:pPr>
              <w:jc w:val="both"/>
              <w:rPr>
                <w:rFonts w:ascii="Times New Roman" w:hAnsi="Times New Roman" w:cs="Times New Roman"/>
                <w:lang w:val="en-US"/>
              </w:rPr>
            </w:pPr>
            <w:r w:rsidRPr="008D3065">
              <w:rPr>
                <w:rFonts w:ascii="Times New Roman" w:hAnsi="Times New Roman" w:cs="Times New Roman"/>
                <w:lang w:val="en-US"/>
              </w:rPr>
              <w:t>Duration of laser irradiation</w:t>
            </w:r>
            <w:r w:rsidR="00480D5C" w:rsidRPr="008D3065">
              <w:rPr>
                <w:rFonts w:ascii="Times New Roman" w:hAnsi="Times New Roman" w:cs="Times New Roman"/>
                <w:lang w:val="en-US"/>
              </w:rPr>
              <w:t xml:space="preserve"> </w:t>
            </w:r>
          </w:p>
        </w:tc>
        <w:tc>
          <w:tcPr>
            <w:tcW w:w="1618" w:type="dxa"/>
            <w:tcBorders>
              <w:top w:val="single" w:sz="4" w:space="0" w:color="auto"/>
              <w:bottom w:val="single" w:sz="4" w:space="0" w:color="auto"/>
            </w:tcBorders>
            <w:noWrap/>
            <w:hideMark/>
          </w:tcPr>
          <w:p w:rsidR="0098716F" w:rsidRPr="008D3065" w:rsidRDefault="00480D5C" w:rsidP="00480D5C">
            <w:pPr>
              <w:jc w:val="both"/>
              <w:rPr>
                <w:rFonts w:ascii="Times New Roman" w:hAnsi="Times New Roman" w:cs="Times New Roman"/>
              </w:rPr>
            </w:pPr>
            <w:r w:rsidRPr="008D3065">
              <w:rPr>
                <w:rFonts w:ascii="Times New Roman" w:hAnsi="Times New Roman" w:cs="Times New Roman"/>
                <w:lang w:val="en-US"/>
              </w:rPr>
              <w:t>Seedling emergence age</w:t>
            </w:r>
            <w:r w:rsidR="0098716F" w:rsidRPr="008D3065">
              <w:rPr>
                <w:rFonts w:ascii="Times New Roman" w:hAnsi="Times New Roman" w:cs="Times New Roman"/>
              </w:rPr>
              <w:t>, 10%</w:t>
            </w:r>
          </w:p>
        </w:tc>
        <w:tc>
          <w:tcPr>
            <w:tcW w:w="1722" w:type="dxa"/>
            <w:tcBorders>
              <w:top w:val="single" w:sz="4" w:space="0" w:color="auto"/>
              <w:bottom w:val="single" w:sz="4" w:space="0" w:color="auto"/>
            </w:tcBorders>
            <w:noWrap/>
            <w:hideMark/>
          </w:tcPr>
          <w:p w:rsidR="0098716F" w:rsidRPr="008D3065" w:rsidRDefault="0098716F" w:rsidP="0039397B">
            <w:pPr>
              <w:jc w:val="both"/>
              <w:rPr>
                <w:rFonts w:ascii="Times New Roman" w:hAnsi="Times New Roman" w:cs="Times New Roman"/>
                <w:lang w:val="en-US"/>
              </w:rPr>
            </w:pPr>
            <w:r w:rsidRPr="008D3065">
              <w:rPr>
                <w:rFonts w:ascii="Times New Roman" w:hAnsi="Times New Roman" w:cs="Times New Roman"/>
              </w:rPr>
              <w:t>S</w:t>
            </w:r>
            <w:r w:rsidR="00480D5C" w:rsidRPr="008D3065">
              <w:rPr>
                <w:rFonts w:ascii="Times New Roman" w:hAnsi="Times New Roman" w:cs="Times New Roman"/>
              </w:rPr>
              <w:t>eedling emergence age</w:t>
            </w:r>
            <w:r w:rsidRPr="008D3065">
              <w:rPr>
                <w:rFonts w:ascii="Times New Roman" w:hAnsi="Times New Roman" w:cs="Times New Roman"/>
              </w:rPr>
              <w:t>,</w:t>
            </w:r>
          </w:p>
          <w:p w:rsidR="0098716F" w:rsidRPr="008D3065" w:rsidRDefault="0098716F" w:rsidP="0039397B">
            <w:pPr>
              <w:jc w:val="both"/>
              <w:rPr>
                <w:rFonts w:ascii="Times New Roman" w:hAnsi="Times New Roman" w:cs="Times New Roman"/>
              </w:rPr>
            </w:pPr>
            <w:r w:rsidRPr="008D3065">
              <w:rPr>
                <w:rFonts w:ascii="Times New Roman" w:hAnsi="Times New Roman" w:cs="Times New Roman"/>
                <w:lang w:val="en-US"/>
              </w:rPr>
              <w:t>50</w:t>
            </w:r>
            <w:r w:rsidRPr="008D3065">
              <w:rPr>
                <w:rFonts w:ascii="Times New Roman" w:hAnsi="Times New Roman" w:cs="Times New Roman"/>
              </w:rPr>
              <w:t>%</w:t>
            </w:r>
          </w:p>
        </w:tc>
        <w:tc>
          <w:tcPr>
            <w:tcW w:w="1621" w:type="dxa"/>
            <w:tcBorders>
              <w:top w:val="single" w:sz="4" w:space="0" w:color="auto"/>
              <w:bottom w:val="single" w:sz="4" w:space="0" w:color="auto"/>
            </w:tcBorders>
            <w:noWrap/>
            <w:hideMark/>
          </w:tcPr>
          <w:p w:rsidR="0098716F" w:rsidRPr="008D3065" w:rsidRDefault="00C03460" w:rsidP="0039397B">
            <w:pPr>
              <w:jc w:val="both"/>
              <w:rPr>
                <w:rFonts w:ascii="Times New Roman" w:hAnsi="Times New Roman" w:cs="Times New Roman"/>
                <w:lang w:val="en-US"/>
              </w:rPr>
            </w:pPr>
            <w:r w:rsidRPr="008D3065">
              <w:rPr>
                <w:rFonts w:ascii="Times New Roman" w:hAnsi="Times New Roman" w:cs="Times New Roman"/>
              </w:rPr>
              <w:t>4</w:t>
            </w:r>
            <w:r w:rsidR="00480D5C" w:rsidRPr="008D3065">
              <w:rPr>
                <w:rFonts w:ascii="Times New Roman" w:hAnsi="Times New Roman" w:cs="Times New Roman"/>
              </w:rPr>
              <w:t>-leaf growth stage</w:t>
            </w:r>
            <w:r w:rsidR="00784A6F" w:rsidRPr="008D3065">
              <w:rPr>
                <w:rFonts w:ascii="Times New Roman" w:hAnsi="Times New Roman" w:cs="Times New Roman"/>
                <w:lang w:val="en-US"/>
              </w:rPr>
              <w:t>,</w:t>
            </w:r>
          </w:p>
          <w:p w:rsidR="0098716F" w:rsidRPr="008D3065" w:rsidRDefault="0098716F" w:rsidP="0039397B">
            <w:pPr>
              <w:jc w:val="both"/>
              <w:rPr>
                <w:rFonts w:ascii="Times New Roman" w:hAnsi="Times New Roman" w:cs="Times New Roman"/>
              </w:rPr>
            </w:pPr>
            <w:r w:rsidRPr="008D3065">
              <w:rPr>
                <w:rFonts w:ascii="Times New Roman" w:hAnsi="Times New Roman" w:cs="Times New Roman"/>
              </w:rPr>
              <w:t>10%</w:t>
            </w:r>
          </w:p>
        </w:tc>
        <w:tc>
          <w:tcPr>
            <w:tcW w:w="1508" w:type="dxa"/>
            <w:tcBorders>
              <w:top w:val="single" w:sz="4" w:space="0" w:color="auto"/>
              <w:bottom w:val="single" w:sz="4" w:space="0" w:color="auto"/>
            </w:tcBorders>
            <w:noWrap/>
            <w:hideMark/>
          </w:tcPr>
          <w:p w:rsidR="00C2269A" w:rsidRPr="008D3065" w:rsidRDefault="00C03460" w:rsidP="0039397B">
            <w:pPr>
              <w:jc w:val="both"/>
              <w:rPr>
                <w:rFonts w:ascii="Times New Roman" w:hAnsi="Times New Roman" w:cs="Times New Roman"/>
                <w:lang w:val="en-US"/>
              </w:rPr>
            </w:pPr>
            <w:r w:rsidRPr="008D3065">
              <w:rPr>
                <w:rFonts w:ascii="Times New Roman" w:hAnsi="Times New Roman" w:cs="Times New Roman"/>
              </w:rPr>
              <w:t>4</w:t>
            </w:r>
            <w:r w:rsidR="0098716F" w:rsidRPr="008D3065">
              <w:rPr>
                <w:rFonts w:ascii="Times New Roman" w:hAnsi="Times New Roman" w:cs="Times New Roman"/>
              </w:rPr>
              <w:t>-leaf growth</w:t>
            </w:r>
          </w:p>
          <w:p w:rsidR="0098716F" w:rsidRPr="008D3065" w:rsidRDefault="00784A6F" w:rsidP="0039397B">
            <w:pPr>
              <w:jc w:val="both"/>
              <w:rPr>
                <w:rFonts w:ascii="Times New Roman" w:hAnsi="Times New Roman" w:cs="Times New Roman"/>
                <w:lang w:val="en-US"/>
              </w:rPr>
            </w:pPr>
            <w:r w:rsidRPr="008D3065">
              <w:rPr>
                <w:rFonts w:ascii="Times New Roman" w:hAnsi="Times New Roman" w:cs="Times New Roman"/>
              </w:rPr>
              <w:t xml:space="preserve"> Stage,</w:t>
            </w:r>
          </w:p>
          <w:p w:rsidR="0098716F" w:rsidRPr="008D3065" w:rsidRDefault="0098716F" w:rsidP="0039397B">
            <w:pPr>
              <w:jc w:val="both"/>
              <w:rPr>
                <w:rFonts w:ascii="Times New Roman" w:hAnsi="Times New Roman" w:cs="Times New Roman"/>
              </w:rPr>
            </w:pPr>
            <w:r w:rsidRPr="008D3065">
              <w:rPr>
                <w:rFonts w:ascii="Times New Roman" w:hAnsi="Times New Roman" w:cs="Times New Roman"/>
                <w:lang w:val="en-US"/>
              </w:rPr>
              <w:t>50</w:t>
            </w:r>
            <w:r w:rsidRPr="008D3065">
              <w:rPr>
                <w:rFonts w:ascii="Times New Roman" w:hAnsi="Times New Roman" w:cs="Times New Roman"/>
              </w:rPr>
              <w:t>%</w:t>
            </w:r>
          </w:p>
        </w:tc>
        <w:tc>
          <w:tcPr>
            <w:tcW w:w="1611" w:type="dxa"/>
            <w:tcBorders>
              <w:top w:val="single" w:sz="4" w:space="0" w:color="auto"/>
              <w:bottom w:val="single" w:sz="4" w:space="0" w:color="auto"/>
            </w:tcBorders>
            <w:noWrap/>
            <w:hideMark/>
          </w:tcPr>
          <w:p w:rsidR="0098716F" w:rsidRPr="008D3065" w:rsidRDefault="00784A6F" w:rsidP="0039397B">
            <w:pPr>
              <w:jc w:val="both"/>
              <w:rPr>
                <w:rFonts w:ascii="Times New Roman" w:hAnsi="Times New Roman" w:cs="Times New Roman"/>
              </w:rPr>
            </w:pPr>
            <w:r w:rsidRPr="008D3065">
              <w:rPr>
                <w:rFonts w:ascii="Times New Roman" w:hAnsi="Times New Roman" w:cs="Times New Roman"/>
              </w:rPr>
              <w:t>5-leaf growth stage,</w:t>
            </w:r>
          </w:p>
          <w:p w:rsidR="0098716F" w:rsidRPr="008D3065" w:rsidRDefault="0098716F" w:rsidP="0039397B">
            <w:pPr>
              <w:jc w:val="both"/>
              <w:rPr>
                <w:rFonts w:ascii="Times New Roman" w:hAnsi="Times New Roman" w:cs="Times New Roman"/>
              </w:rPr>
            </w:pPr>
            <w:r w:rsidRPr="008D3065">
              <w:rPr>
                <w:rFonts w:ascii="Times New Roman" w:hAnsi="Times New Roman" w:cs="Times New Roman"/>
              </w:rPr>
              <w:t>10%</w:t>
            </w:r>
          </w:p>
        </w:tc>
        <w:tc>
          <w:tcPr>
            <w:tcW w:w="1408" w:type="dxa"/>
            <w:tcBorders>
              <w:top w:val="single" w:sz="4" w:space="0" w:color="auto"/>
              <w:bottom w:val="single" w:sz="4" w:space="0" w:color="auto"/>
            </w:tcBorders>
            <w:noWrap/>
            <w:hideMark/>
          </w:tcPr>
          <w:p w:rsidR="0098716F" w:rsidRPr="008D3065" w:rsidRDefault="00784A6F" w:rsidP="0039397B">
            <w:pPr>
              <w:jc w:val="both"/>
              <w:rPr>
                <w:rFonts w:ascii="Times New Roman" w:hAnsi="Times New Roman" w:cs="Times New Roman"/>
              </w:rPr>
            </w:pPr>
            <w:r w:rsidRPr="008D3065">
              <w:rPr>
                <w:rFonts w:ascii="Times New Roman" w:hAnsi="Times New Roman" w:cs="Times New Roman"/>
              </w:rPr>
              <w:t>5-leaf growth stage,</w:t>
            </w:r>
            <w:r w:rsidR="0098716F" w:rsidRPr="008D3065">
              <w:rPr>
                <w:rFonts w:ascii="Times New Roman" w:hAnsi="Times New Roman" w:cs="Times New Roman"/>
                <w:lang w:val="en-US"/>
              </w:rPr>
              <w:t xml:space="preserve"> 50</w:t>
            </w:r>
            <w:r w:rsidR="0098716F" w:rsidRPr="008D3065">
              <w:rPr>
                <w:rFonts w:ascii="Times New Roman" w:hAnsi="Times New Roman" w:cs="Times New Roman"/>
              </w:rPr>
              <w:t>%</w:t>
            </w:r>
          </w:p>
        </w:tc>
        <w:tc>
          <w:tcPr>
            <w:tcW w:w="1568" w:type="dxa"/>
            <w:tcBorders>
              <w:top w:val="single" w:sz="4" w:space="0" w:color="auto"/>
              <w:bottom w:val="single" w:sz="4" w:space="0" w:color="auto"/>
            </w:tcBorders>
            <w:noWrap/>
            <w:hideMark/>
          </w:tcPr>
          <w:p w:rsidR="0098716F" w:rsidRPr="008D3065" w:rsidRDefault="00784A6F" w:rsidP="0039397B">
            <w:pPr>
              <w:jc w:val="both"/>
              <w:rPr>
                <w:rFonts w:ascii="Times New Roman" w:hAnsi="Times New Roman" w:cs="Times New Roman"/>
              </w:rPr>
            </w:pPr>
            <w:r w:rsidRPr="008D3065">
              <w:rPr>
                <w:rFonts w:ascii="Times New Roman" w:hAnsi="Times New Roman" w:cs="Times New Roman"/>
              </w:rPr>
              <w:t>Mature seedling age,</w:t>
            </w:r>
          </w:p>
          <w:p w:rsidR="0098716F" w:rsidRPr="008D3065" w:rsidRDefault="0098716F" w:rsidP="0039397B">
            <w:pPr>
              <w:jc w:val="both"/>
              <w:rPr>
                <w:rFonts w:ascii="Times New Roman" w:hAnsi="Times New Roman" w:cs="Times New Roman"/>
              </w:rPr>
            </w:pPr>
            <w:r w:rsidRPr="008D3065">
              <w:rPr>
                <w:rFonts w:ascii="Times New Roman" w:hAnsi="Times New Roman" w:cs="Times New Roman"/>
              </w:rPr>
              <w:t>10%</w:t>
            </w:r>
          </w:p>
        </w:tc>
        <w:tc>
          <w:tcPr>
            <w:tcW w:w="1144" w:type="dxa"/>
            <w:tcBorders>
              <w:top w:val="single" w:sz="4" w:space="0" w:color="auto"/>
              <w:bottom w:val="single" w:sz="4" w:space="0" w:color="auto"/>
            </w:tcBorders>
            <w:noWrap/>
            <w:hideMark/>
          </w:tcPr>
          <w:p w:rsidR="0098716F" w:rsidRPr="008D3065" w:rsidRDefault="0098716F" w:rsidP="00784A6F">
            <w:pPr>
              <w:jc w:val="both"/>
              <w:rPr>
                <w:rFonts w:ascii="Times New Roman" w:hAnsi="Times New Roman" w:cs="Times New Roman"/>
              </w:rPr>
            </w:pPr>
            <w:r w:rsidRPr="008D3065">
              <w:rPr>
                <w:rFonts w:ascii="Times New Roman" w:hAnsi="Times New Roman" w:cs="Times New Roman"/>
              </w:rPr>
              <w:t>Mature seedling age</w:t>
            </w:r>
            <w:r w:rsidR="00784A6F" w:rsidRPr="008D3065">
              <w:rPr>
                <w:rFonts w:ascii="Times New Roman" w:hAnsi="Times New Roman" w:cs="Times New Roman"/>
                <w:lang w:val="en-US"/>
              </w:rPr>
              <w:t xml:space="preserve">,  </w:t>
            </w:r>
            <w:r w:rsidRPr="008D3065">
              <w:rPr>
                <w:rFonts w:ascii="Times New Roman" w:hAnsi="Times New Roman" w:cs="Times New Roman"/>
              </w:rPr>
              <w:t>50%</w:t>
            </w:r>
          </w:p>
        </w:tc>
      </w:tr>
      <w:tr w:rsidR="00E30C69" w:rsidRPr="008D3065" w:rsidTr="002A4C64">
        <w:trPr>
          <w:trHeight w:val="294"/>
          <w:jc w:val="center"/>
        </w:trPr>
        <w:tc>
          <w:tcPr>
            <w:tcW w:w="1985" w:type="dxa"/>
            <w:tcBorders>
              <w:top w:val="single" w:sz="4" w:space="0" w:color="auto"/>
            </w:tcBorders>
            <w:noWrap/>
            <w:hideMark/>
          </w:tcPr>
          <w:p w:rsidR="007E0570" w:rsidRPr="008D3065" w:rsidRDefault="007E0570" w:rsidP="0039397B">
            <w:pPr>
              <w:jc w:val="both"/>
              <w:rPr>
                <w:rFonts w:ascii="Times New Roman" w:hAnsi="Times New Roman" w:cs="Times New Roman"/>
                <w:lang w:val="en-US"/>
              </w:rPr>
            </w:pPr>
            <w:r w:rsidRPr="008D3065">
              <w:rPr>
                <w:rFonts w:ascii="Times New Roman" w:hAnsi="Times New Roman" w:cs="Times New Roman"/>
              </w:rPr>
              <w:t xml:space="preserve">0 </w:t>
            </w:r>
          </w:p>
        </w:tc>
        <w:tc>
          <w:tcPr>
            <w:tcW w:w="1618" w:type="dxa"/>
            <w:tcBorders>
              <w:top w:val="single" w:sz="4" w:space="0" w:color="auto"/>
            </w:tcBorders>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23</w:t>
            </w:r>
          </w:p>
        </w:tc>
        <w:tc>
          <w:tcPr>
            <w:tcW w:w="1722" w:type="dxa"/>
            <w:tcBorders>
              <w:top w:val="single" w:sz="4" w:space="0" w:color="auto"/>
            </w:tcBorders>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25</w:t>
            </w:r>
          </w:p>
        </w:tc>
        <w:tc>
          <w:tcPr>
            <w:tcW w:w="1621" w:type="dxa"/>
            <w:tcBorders>
              <w:top w:val="single" w:sz="4" w:space="0" w:color="auto"/>
            </w:tcBorders>
            <w:noWrap/>
            <w:hideMark/>
          </w:tcPr>
          <w:p w:rsidR="007E0570" w:rsidRPr="008D3065" w:rsidRDefault="007E0570" w:rsidP="0039397B">
            <w:pPr>
              <w:jc w:val="both"/>
              <w:rPr>
                <w:rFonts w:ascii="Times New Roman" w:hAnsi="Times New Roman" w:cs="Times New Roman"/>
                <w:lang w:val="en-US"/>
              </w:rPr>
            </w:pPr>
            <w:r w:rsidRPr="008D3065">
              <w:rPr>
                <w:rFonts w:ascii="Times New Roman" w:hAnsi="Times New Roman" w:cs="Times New Roman"/>
              </w:rPr>
              <w:t>34,</w:t>
            </w:r>
            <w:r w:rsidRPr="008D3065">
              <w:rPr>
                <w:rFonts w:ascii="Times New Roman" w:hAnsi="Times New Roman" w:cs="Times New Roman"/>
                <w:lang w:val="en-US"/>
              </w:rPr>
              <w:t>7</w:t>
            </w:r>
          </w:p>
        </w:tc>
        <w:tc>
          <w:tcPr>
            <w:tcW w:w="1508" w:type="dxa"/>
            <w:tcBorders>
              <w:top w:val="single" w:sz="4" w:space="0" w:color="auto"/>
            </w:tcBorders>
            <w:noWrap/>
            <w:hideMark/>
          </w:tcPr>
          <w:p w:rsidR="007E0570" w:rsidRPr="008D3065" w:rsidRDefault="007E0570" w:rsidP="0039397B">
            <w:pPr>
              <w:jc w:val="both"/>
              <w:rPr>
                <w:rFonts w:ascii="Times New Roman" w:hAnsi="Times New Roman" w:cs="Times New Roman"/>
                <w:lang w:val="en-US"/>
              </w:rPr>
            </w:pPr>
            <w:r w:rsidRPr="008D3065">
              <w:rPr>
                <w:rFonts w:ascii="Times New Roman" w:hAnsi="Times New Roman" w:cs="Times New Roman"/>
              </w:rPr>
              <w:t>35,</w:t>
            </w:r>
            <w:r w:rsidRPr="008D3065">
              <w:rPr>
                <w:rFonts w:ascii="Times New Roman" w:hAnsi="Times New Roman" w:cs="Times New Roman"/>
                <w:lang w:val="en-US"/>
              </w:rPr>
              <w:t>7</w:t>
            </w:r>
          </w:p>
        </w:tc>
        <w:tc>
          <w:tcPr>
            <w:tcW w:w="1611" w:type="dxa"/>
            <w:tcBorders>
              <w:top w:val="single" w:sz="4" w:space="0" w:color="auto"/>
            </w:tcBorders>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46</w:t>
            </w:r>
          </w:p>
        </w:tc>
        <w:tc>
          <w:tcPr>
            <w:tcW w:w="1408" w:type="dxa"/>
            <w:tcBorders>
              <w:top w:val="single" w:sz="4" w:space="0" w:color="auto"/>
            </w:tcBorders>
            <w:noWrap/>
            <w:hideMark/>
          </w:tcPr>
          <w:p w:rsidR="007E0570" w:rsidRPr="008D3065" w:rsidRDefault="007E0570" w:rsidP="0039397B">
            <w:pPr>
              <w:jc w:val="both"/>
              <w:rPr>
                <w:rFonts w:ascii="Times New Roman" w:hAnsi="Times New Roman" w:cs="Times New Roman"/>
                <w:lang w:val="en-US"/>
              </w:rPr>
            </w:pPr>
            <w:r w:rsidRPr="008D3065">
              <w:rPr>
                <w:rFonts w:ascii="Times New Roman" w:hAnsi="Times New Roman" w:cs="Times New Roman"/>
              </w:rPr>
              <w:t>47,</w:t>
            </w:r>
            <w:r w:rsidRPr="008D3065">
              <w:rPr>
                <w:rFonts w:ascii="Times New Roman" w:hAnsi="Times New Roman" w:cs="Times New Roman"/>
                <w:lang w:val="en-US"/>
              </w:rPr>
              <w:t>3</w:t>
            </w:r>
          </w:p>
        </w:tc>
        <w:tc>
          <w:tcPr>
            <w:tcW w:w="1568" w:type="dxa"/>
            <w:tcBorders>
              <w:top w:val="single" w:sz="4" w:space="0" w:color="auto"/>
            </w:tcBorders>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64</w:t>
            </w:r>
          </w:p>
        </w:tc>
        <w:tc>
          <w:tcPr>
            <w:tcW w:w="1144" w:type="dxa"/>
            <w:tcBorders>
              <w:top w:val="single" w:sz="4" w:space="0" w:color="auto"/>
            </w:tcBorders>
            <w:noWrap/>
            <w:hideMark/>
          </w:tcPr>
          <w:p w:rsidR="007E0570" w:rsidRPr="008D3065" w:rsidRDefault="007E0570" w:rsidP="0039397B">
            <w:pPr>
              <w:jc w:val="both"/>
              <w:rPr>
                <w:rFonts w:ascii="Times New Roman" w:hAnsi="Times New Roman" w:cs="Times New Roman"/>
                <w:lang w:val="en-US"/>
              </w:rPr>
            </w:pPr>
            <w:r w:rsidRPr="008D3065">
              <w:rPr>
                <w:rFonts w:ascii="Times New Roman" w:hAnsi="Times New Roman" w:cs="Times New Roman"/>
              </w:rPr>
              <w:t>64,</w:t>
            </w:r>
            <w:r w:rsidRPr="008D3065">
              <w:rPr>
                <w:rFonts w:ascii="Times New Roman" w:hAnsi="Times New Roman" w:cs="Times New Roman"/>
                <w:lang w:val="en-US"/>
              </w:rPr>
              <w:t>7</w:t>
            </w:r>
          </w:p>
        </w:tc>
      </w:tr>
      <w:tr w:rsidR="00E30C69" w:rsidRPr="008D3065" w:rsidTr="002A4C64">
        <w:trPr>
          <w:trHeight w:val="270"/>
          <w:jc w:val="center"/>
        </w:trPr>
        <w:tc>
          <w:tcPr>
            <w:tcW w:w="1985" w:type="dxa"/>
            <w:noWrap/>
            <w:hideMark/>
          </w:tcPr>
          <w:p w:rsidR="007E0570" w:rsidRPr="008D3065" w:rsidRDefault="00291D67" w:rsidP="0039397B">
            <w:pPr>
              <w:jc w:val="both"/>
              <w:rPr>
                <w:rFonts w:ascii="Times New Roman" w:hAnsi="Times New Roman" w:cs="Times New Roman"/>
              </w:rPr>
            </w:pPr>
            <w:r w:rsidRPr="008D3065">
              <w:rPr>
                <w:rFonts w:ascii="Times New Roman" w:hAnsi="Times New Roman" w:cs="Times New Roman"/>
              </w:rPr>
              <w:t>30</w:t>
            </w:r>
          </w:p>
        </w:tc>
        <w:tc>
          <w:tcPr>
            <w:tcW w:w="161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20,7*</w:t>
            </w:r>
          </w:p>
        </w:tc>
        <w:tc>
          <w:tcPr>
            <w:tcW w:w="1722"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22,7*</w:t>
            </w:r>
          </w:p>
        </w:tc>
        <w:tc>
          <w:tcPr>
            <w:tcW w:w="162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27,7*</w:t>
            </w:r>
          </w:p>
        </w:tc>
        <w:tc>
          <w:tcPr>
            <w:tcW w:w="15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31*</w:t>
            </w:r>
          </w:p>
        </w:tc>
        <w:tc>
          <w:tcPr>
            <w:tcW w:w="161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35,7*</w:t>
            </w:r>
          </w:p>
        </w:tc>
        <w:tc>
          <w:tcPr>
            <w:tcW w:w="14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38*</w:t>
            </w:r>
          </w:p>
        </w:tc>
        <w:tc>
          <w:tcPr>
            <w:tcW w:w="156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62,7*</w:t>
            </w:r>
          </w:p>
        </w:tc>
        <w:tc>
          <w:tcPr>
            <w:tcW w:w="1144"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63*</w:t>
            </w:r>
          </w:p>
        </w:tc>
      </w:tr>
      <w:tr w:rsidR="00E30C69" w:rsidRPr="008D3065" w:rsidTr="002A4C64">
        <w:trPr>
          <w:trHeight w:val="259"/>
          <w:jc w:val="center"/>
        </w:trPr>
        <w:tc>
          <w:tcPr>
            <w:tcW w:w="1985" w:type="dxa"/>
            <w:noWrap/>
            <w:hideMark/>
          </w:tcPr>
          <w:p w:rsidR="007E0570" w:rsidRPr="008D3065" w:rsidRDefault="00291D67" w:rsidP="0039397B">
            <w:pPr>
              <w:jc w:val="both"/>
              <w:rPr>
                <w:rFonts w:ascii="Times New Roman" w:hAnsi="Times New Roman" w:cs="Times New Roman"/>
              </w:rPr>
            </w:pPr>
            <w:r w:rsidRPr="008D3065">
              <w:rPr>
                <w:rFonts w:ascii="Times New Roman" w:hAnsi="Times New Roman" w:cs="Times New Roman"/>
              </w:rPr>
              <w:t xml:space="preserve">60 </w:t>
            </w:r>
          </w:p>
        </w:tc>
        <w:tc>
          <w:tcPr>
            <w:tcW w:w="161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18,3*</w:t>
            </w:r>
          </w:p>
        </w:tc>
        <w:tc>
          <w:tcPr>
            <w:tcW w:w="1722"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20*</w:t>
            </w:r>
          </w:p>
        </w:tc>
        <w:tc>
          <w:tcPr>
            <w:tcW w:w="162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26*</w:t>
            </w:r>
          </w:p>
        </w:tc>
        <w:tc>
          <w:tcPr>
            <w:tcW w:w="15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27,7*</w:t>
            </w:r>
          </w:p>
        </w:tc>
        <w:tc>
          <w:tcPr>
            <w:tcW w:w="161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34*</w:t>
            </w:r>
          </w:p>
        </w:tc>
        <w:tc>
          <w:tcPr>
            <w:tcW w:w="14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35*</w:t>
            </w:r>
          </w:p>
        </w:tc>
        <w:tc>
          <w:tcPr>
            <w:tcW w:w="156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59,3*</w:t>
            </w:r>
          </w:p>
        </w:tc>
        <w:tc>
          <w:tcPr>
            <w:tcW w:w="1144"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61*</w:t>
            </w:r>
          </w:p>
        </w:tc>
      </w:tr>
      <w:tr w:rsidR="00E30C69" w:rsidRPr="008D3065" w:rsidTr="002A4C64">
        <w:trPr>
          <w:trHeight w:val="263"/>
          <w:jc w:val="center"/>
        </w:trPr>
        <w:tc>
          <w:tcPr>
            <w:tcW w:w="1985" w:type="dxa"/>
            <w:noWrap/>
            <w:hideMark/>
          </w:tcPr>
          <w:p w:rsidR="007E0570" w:rsidRPr="008D3065" w:rsidRDefault="00291D67" w:rsidP="0039397B">
            <w:pPr>
              <w:jc w:val="both"/>
              <w:rPr>
                <w:rFonts w:ascii="Times New Roman" w:hAnsi="Times New Roman" w:cs="Times New Roman"/>
              </w:rPr>
            </w:pPr>
            <w:r w:rsidRPr="008D3065">
              <w:rPr>
                <w:rFonts w:ascii="Times New Roman" w:hAnsi="Times New Roman" w:cs="Times New Roman"/>
              </w:rPr>
              <w:t xml:space="preserve">120 </w:t>
            </w:r>
          </w:p>
        </w:tc>
        <w:tc>
          <w:tcPr>
            <w:tcW w:w="161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18*</w:t>
            </w:r>
          </w:p>
        </w:tc>
        <w:tc>
          <w:tcPr>
            <w:tcW w:w="1722"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19,3*</w:t>
            </w:r>
          </w:p>
        </w:tc>
        <w:tc>
          <w:tcPr>
            <w:tcW w:w="162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25,7*</w:t>
            </w:r>
          </w:p>
        </w:tc>
        <w:tc>
          <w:tcPr>
            <w:tcW w:w="15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26,7*</w:t>
            </w:r>
          </w:p>
        </w:tc>
        <w:tc>
          <w:tcPr>
            <w:tcW w:w="161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31,7*</w:t>
            </w:r>
          </w:p>
        </w:tc>
        <w:tc>
          <w:tcPr>
            <w:tcW w:w="14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33,3*</w:t>
            </w:r>
          </w:p>
        </w:tc>
        <w:tc>
          <w:tcPr>
            <w:tcW w:w="156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57*</w:t>
            </w:r>
          </w:p>
        </w:tc>
        <w:tc>
          <w:tcPr>
            <w:tcW w:w="1144"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60*</w:t>
            </w:r>
          </w:p>
        </w:tc>
      </w:tr>
      <w:tr w:rsidR="007E0570" w:rsidRPr="008D3065" w:rsidTr="002A4C64">
        <w:trPr>
          <w:trHeight w:val="254"/>
          <w:jc w:val="center"/>
        </w:trPr>
        <w:tc>
          <w:tcPr>
            <w:tcW w:w="1985"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AVERAGE</w:t>
            </w:r>
          </w:p>
        </w:tc>
        <w:tc>
          <w:tcPr>
            <w:tcW w:w="1618" w:type="dxa"/>
            <w:shd w:val="clear" w:color="auto" w:fill="auto"/>
            <w:noWrap/>
            <w:vAlign w:val="bottom"/>
          </w:tcPr>
          <w:p w:rsidR="007E0570" w:rsidRPr="008D3065" w:rsidRDefault="007E0570" w:rsidP="0039397B">
            <w:pPr>
              <w:jc w:val="both"/>
              <w:rPr>
                <w:rFonts w:ascii="Times New Roman" w:hAnsi="Times New Roman" w:cs="Times New Roman"/>
                <w:color w:val="000000"/>
              </w:rPr>
            </w:pPr>
            <w:r w:rsidRPr="008D3065">
              <w:rPr>
                <w:rFonts w:ascii="Times New Roman" w:hAnsi="Times New Roman" w:cs="Times New Roman"/>
                <w:color w:val="000000"/>
              </w:rPr>
              <w:t>20</w:t>
            </w:r>
          </w:p>
        </w:tc>
        <w:tc>
          <w:tcPr>
            <w:tcW w:w="1722" w:type="dxa"/>
            <w:shd w:val="clear" w:color="auto" w:fill="auto"/>
            <w:noWrap/>
            <w:vAlign w:val="bottom"/>
          </w:tcPr>
          <w:p w:rsidR="007E0570" w:rsidRPr="008D3065" w:rsidRDefault="007E0570" w:rsidP="0039397B">
            <w:pPr>
              <w:jc w:val="both"/>
              <w:rPr>
                <w:rFonts w:ascii="Times New Roman" w:hAnsi="Times New Roman" w:cs="Times New Roman"/>
                <w:color w:val="000000"/>
              </w:rPr>
            </w:pPr>
            <w:r w:rsidRPr="008D3065">
              <w:rPr>
                <w:rFonts w:ascii="Times New Roman" w:hAnsi="Times New Roman" w:cs="Times New Roman"/>
                <w:color w:val="000000"/>
              </w:rPr>
              <w:t>21,8</w:t>
            </w:r>
          </w:p>
        </w:tc>
        <w:tc>
          <w:tcPr>
            <w:tcW w:w="1621" w:type="dxa"/>
            <w:shd w:val="clear" w:color="auto" w:fill="auto"/>
            <w:noWrap/>
            <w:vAlign w:val="bottom"/>
          </w:tcPr>
          <w:p w:rsidR="007E0570" w:rsidRPr="008D3065" w:rsidRDefault="007E0570" w:rsidP="0039397B">
            <w:pPr>
              <w:jc w:val="both"/>
              <w:rPr>
                <w:rFonts w:ascii="Times New Roman" w:hAnsi="Times New Roman" w:cs="Times New Roman"/>
                <w:color w:val="000000"/>
              </w:rPr>
            </w:pPr>
            <w:r w:rsidRPr="008D3065">
              <w:rPr>
                <w:rFonts w:ascii="Times New Roman" w:hAnsi="Times New Roman" w:cs="Times New Roman"/>
                <w:color w:val="000000"/>
              </w:rPr>
              <w:t>28,5</w:t>
            </w:r>
          </w:p>
        </w:tc>
        <w:tc>
          <w:tcPr>
            <w:tcW w:w="1508" w:type="dxa"/>
            <w:shd w:val="clear" w:color="auto" w:fill="auto"/>
            <w:noWrap/>
            <w:vAlign w:val="bottom"/>
          </w:tcPr>
          <w:p w:rsidR="007E0570" w:rsidRPr="008D3065" w:rsidRDefault="007E0570" w:rsidP="0039397B">
            <w:pPr>
              <w:jc w:val="both"/>
              <w:rPr>
                <w:rFonts w:ascii="Times New Roman" w:hAnsi="Times New Roman" w:cs="Times New Roman"/>
                <w:color w:val="000000"/>
              </w:rPr>
            </w:pPr>
            <w:r w:rsidRPr="008D3065">
              <w:rPr>
                <w:rFonts w:ascii="Times New Roman" w:hAnsi="Times New Roman" w:cs="Times New Roman"/>
                <w:color w:val="000000"/>
              </w:rPr>
              <w:t>30,3</w:t>
            </w:r>
          </w:p>
        </w:tc>
        <w:tc>
          <w:tcPr>
            <w:tcW w:w="1611" w:type="dxa"/>
            <w:shd w:val="clear" w:color="auto" w:fill="auto"/>
            <w:noWrap/>
            <w:vAlign w:val="bottom"/>
          </w:tcPr>
          <w:p w:rsidR="007E0570" w:rsidRPr="008D3065" w:rsidRDefault="007E0570" w:rsidP="0039397B">
            <w:pPr>
              <w:jc w:val="both"/>
              <w:rPr>
                <w:rFonts w:ascii="Times New Roman" w:hAnsi="Times New Roman" w:cs="Times New Roman"/>
                <w:color w:val="000000"/>
              </w:rPr>
            </w:pPr>
            <w:r w:rsidRPr="008D3065">
              <w:rPr>
                <w:rFonts w:ascii="Times New Roman" w:hAnsi="Times New Roman" w:cs="Times New Roman"/>
                <w:color w:val="000000"/>
              </w:rPr>
              <w:t>36,8</w:t>
            </w:r>
          </w:p>
        </w:tc>
        <w:tc>
          <w:tcPr>
            <w:tcW w:w="1408" w:type="dxa"/>
            <w:shd w:val="clear" w:color="auto" w:fill="auto"/>
            <w:noWrap/>
            <w:vAlign w:val="bottom"/>
          </w:tcPr>
          <w:p w:rsidR="007E0570" w:rsidRPr="008D3065" w:rsidRDefault="007E0570" w:rsidP="0039397B">
            <w:pPr>
              <w:jc w:val="both"/>
              <w:rPr>
                <w:rFonts w:ascii="Times New Roman" w:hAnsi="Times New Roman" w:cs="Times New Roman"/>
                <w:color w:val="000000"/>
              </w:rPr>
            </w:pPr>
            <w:r w:rsidRPr="008D3065">
              <w:rPr>
                <w:rFonts w:ascii="Times New Roman" w:hAnsi="Times New Roman" w:cs="Times New Roman"/>
                <w:color w:val="000000"/>
              </w:rPr>
              <w:t>38,4</w:t>
            </w:r>
          </w:p>
        </w:tc>
        <w:tc>
          <w:tcPr>
            <w:tcW w:w="1568" w:type="dxa"/>
            <w:shd w:val="clear" w:color="auto" w:fill="auto"/>
            <w:noWrap/>
            <w:vAlign w:val="bottom"/>
          </w:tcPr>
          <w:p w:rsidR="007E0570" w:rsidRPr="008D3065" w:rsidRDefault="007E0570" w:rsidP="0039397B">
            <w:pPr>
              <w:jc w:val="both"/>
              <w:rPr>
                <w:rFonts w:ascii="Times New Roman" w:hAnsi="Times New Roman" w:cs="Times New Roman"/>
                <w:color w:val="000000"/>
              </w:rPr>
            </w:pPr>
            <w:r w:rsidRPr="008D3065">
              <w:rPr>
                <w:rFonts w:ascii="Times New Roman" w:hAnsi="Times New Roman" w:cs="Times New Roman"/>
                <w:color w:val="000000"/>
              </w:rPr>
              <w:t>60,8</w:t>
            </w:r>
          </w:p>
        </w:tc>
        <w:tc>
          <w:tcPr>
            <w:tcW w:w="1144" w:type="dxa"/>
            <w:shd w:val="clear" w:color="auto" w:fill="auto"/>
            <w:noWrap/>
            <w:vAlign w:val="bottom"/>
          </w:tcPr>
          <w:p w:rsidR="007E0570" w:rsidRPr="008D3065" w:rsidRDefault="007E0570" w:rsidP="0039397B">
            <w:pPr>
              <w:jc w:val="both"/>
              <w:rPr>
                <w:rFonts w:ascii="Times New Roman" w:hAnsi="Times New Roman" w:cs="Times New Roman"/>
                <w:color w:val="000000"/>
              </w:rPr>
            </w:pPr>
            <w:r w:rsidRPr="008D3065">
              <w:rPr>
                <w:rFonts w:ascii="Times New Roman" w:hAnsi="Times New Roman" w:cs="Times New Roman"/>
                <w:color w:val="000000"/>
              </w:rPr>
              <w:t>62,2</w:t>
            </w:r>
          </w:p>
        </w:tc>
      </w:tr>
      <w:tr w:rsidR="00E30C69" w:rsidRPr="008D3065" w:rsidTr="002A4C64">
        <w:trPr>
          <w:trHeight w:val="257"/>
          <w:jc w:val="center"/>
        </w:trPr>
        <w:tc>
          <w:tcPr>
            <w:tcW w:w="1985"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STD. DEV.</w:t>
            </w:r>
          </w:p>
        </w:tc>
        <w:tc>
          <w:tcPr>
            <w:tcW w:w="161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2,985</w:t>
            </w:r>
          </w:p>
        </w:tc>
        <w:tc>
          <w:tcPr>
            <w:tcW w:w="1722"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3,049</w:t>
            </w:r>
          </w:p>
        </w:tc>
        <w:tc>
          <w:tcPr>
            <w:tcW w:w="162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4,583</w:t>
            </w:r>
          </w:p>
        </w:tc>
        <w:tc>
          <w:tcPr>
            <w:tcW w:w="15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4,372</w:t>
            </w:r>
          </w:p>
        </w:tc>
        <w:tc>
          <w:tcPr>
            <w:tcW w:w="161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6,250</w:t>
            </w:r>
          </w:p>
        </w:tc>
        <w:tc>
          <w:tcPr>
            <w:tcW w:w="14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6,156</w:t>
            </w:r>
          </w:p>
        </w:tc>
        <w:tc>
          <w:tcPr>
            <w:tcW w:w="156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3,388</w:t>
            </w:r>
          </w:p>
        </w:tc>
        <w:tc>
          <w:tcPr>
            <w:tcW w:w="1144"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2,443</w:t>
            </w:r>
          </w:p>
        </w:tc>
      </w:tr>
      <w:tr w:rsidR="00E30C69" w:rsidRPr="008D3065" w:rsidTr="002A4C64">
        <w:trPr>
          <w:trHeight w:val="262"/>
          <w:jc w:val="center"/>
        </w:trPr>
        <w:tc>
          <w:tcPr>
            <w:tcW w:w="1985"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SEM.</w:t>
            </w:r>
          </w:p>
        </w:tc>
        <w:tc>
          <w:tcPr>
            <w:tcW w:w="161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1,528</w:t>
            </w:r>
          </w:p>
        </w:tc>
        <w:tc>
          <w:tcPr>
            <w:tcW w:w="1722"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0,880</w:t>
            </w:r>
          </w:p>
        </w:tc>
        <w:tc>
          <w:tcPr>
            <w:tcW w:w="162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1,323</w:t>
            </w:r>
          </w:p>
        </w:tc>
        <w:tc>
          <w:tcPr>
            <w:tcW w:w="15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1,262</w:t>
            </w:r>
          </w:p>
        </w:tc>
        <w:tc>
          <w:tcPr>
            <w:tcW w:w="161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1,804</w:t>
            </w:r>
          </w:p>
        </w:tc>
        <w:tc>
          <w:tcPr>
            <w:tcW w:w="14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1,777</w:t>
            </w:r>
          </w:p>
        </w:tc>
        <w:tc>
          <w:tcPr>
            <w:tcW w:w="156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0,978</w:t>
            </w:r>
          </w:p>
        </w:tc>
        <w:tc>
          <w:tcPr>
            <w:tcW w:w="1144"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0,705</w:t>
            </w:r>
          </w:p>
        </w:tc>
      </w:tr>
      <w:tr w:rsidR="00E30C69" w:rsidRPr="008D3065" w:rsidTr="002A4C64">
        <w:trPr>
          <w:trHeight w:val="264"/>
          <w:jc w:val="center"/>
        </w:trPr>
        <w:tc>
          <w:tcPr>
            <w:tcW w:w="1985"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SS</w:t>
            </w:r>
          </w:p>
        </w:tc>
        <w:tc>
          <w:tcPr>
            <w:tcW w:w="161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48,667</w:t>
            </w:r>
          </w:p>
        </w:tc>
        <w:tc>
          <w:tcPr>
            <w:tcW w:w="1722"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60,917</w:t>
            </w:r>
          </w:p>
        </w:tc>
        <w:tc>
          <w:tcPr>
            <w:tcW w:w="162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159,000</w:t>
            </w:r>
          </w:p>
        </w:tc>
        <w:tc>
          <w:tcPr>
            <w:tcW w:w="15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148,250</w:t>
            </w:r>
          </w:p>
        </w:tc>
        <w:tc>
          <w:tcPr>
            <w:tcW w:w="161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360,333</w:t>
            </w:r>
          </w:p>
        </w:tc>
        <w:tc>
          <w:tcPr>
            <w:tcW w:w="14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351,583</w:t>
            </w:r>
          </w:p>
        </w:tc>
        <w:tc>
          <w:tcPr>
            <w:tcW w:w="156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90,917</w:t>
            </w:r>
          </w:p>
        </w:tc>
        <w:tc>
          <w:tcPr>
            <w:tcW w:w="1144"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39,000</w:t>
            </w:r>
          </w:p>
        </w:tc>
      </w:tr>
      <w:tr w:rsidR="00E30C69" w:rsidRPr="008D3065" w:rsidTr="002A4C64">
        <w:trPr>
          <w:trHeight w:val="264"/>
          <w:jc w:val="center"/>
        </w:trPr>
        <w:tc>
          <w:tcPr>
            <w:tcW w:w="1985"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F-Test</w:t>
            </w:r>
          </w:p>
        </w:tc>
        <w:tc>
          <w:tcPr>
            <w:tcW w:w="161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2,120</w:t>
            </w:r>
          </w:p>
        </w:tc>
        <w:tc>
          <w:tcPr>
            <w:tcW w:w="1722"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3,930</w:t>
            </w:r>
          </w:p>
        </w:tc>
        <w:tc>
          <w:tcPr>
            <w:tcW w:w="162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5,889</w:t>
            </w:r>
          </w:p>
        </w:tc>
        <w:tc>
          <w:tcPr>
            <w:tcW w:w="15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6,376</w:t>
            </w:r>
          </w:p>
        </w:tc>
        <w:tc>
          <w:tcPr>
            <w:tcW w:w="161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13,859</w:t>
            </w:r>
          </w:p>
        </w:tc>
        <w:tc>
          <w:tcPr>
            <w:tcW w:w="14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14,350</w:t>
            </w:r>
          </w:p>
        </w:tc>
        <w:tc>
          <w:tcPr>
            <w:tcW w:w="156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6,862</w:t>
            </w:r>
          </w:p>
        </w:tc>
        <w:tc>
          <w:tcPr>
            <w:tcW w:w="1144"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3,900</w:t>
            </w:r>
          </w:p>
        </w:tc>
      </w:tr>
      <w:tr w:rsidR="00E30C69" w:rsidRPr="008D3065" w:rsidTr="002A4C64">
        <w:trPr>
          <w:trHeight w:val="245"/>
          <w:jc w:val="center"/>
        </w:trPr>
        <w:tc>
          <w:tcPr>
            <w:tcW w:w="1985"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F-crit.</w:t>
            </w:r>
          </w:p>
        </w:tc>
        <w:tc>
          <w:tcPr>
            <w:tcW w:w="161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0,860</w:t>
            </w:r>
          </w:p>
        </w:tc>
        <w:tc>
          <w:tcPr>
            <w:tcW w:w="1722"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0,860</w:t>
            </w:r>
          </w:p>
        </w:tc>
        <w:tc>
          <w:tcPr>
            <w:tcW w:w="162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0,860</w:t>
            </w:r>
          </w:p>
        </w:tc>
        <w:tc>
          <w:tcPr>
            <w:tcW w:w="15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0,860</w:t>
            </w:r>
          </w:p>
        </w:tc>
        <w:tc>
          <w:tcPr>
            <w:tcW w:w="161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0,860</w:t>
            </w:r>
          </w:p>
        </w:tc>
        <w:tc>
          <w:tcPr>
            <w:tcW w:w="14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0,860</w:t>
            </w:r>
          </w:p>
        </w:tc>
        <w:tc>
          <w:tcPr>
            <w:tcW w:w="156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0,860</w:t>
            </w:r>
          </w:p>
        </w:tc>
        <w:tc>
          <w:tcPr>
            <w:tcW w:w="1144"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0,860</w:t>
            </w:r>
          </w:p>
        </w:tc>
      </w:tr>
      <w:tr w:rsidR="00E30C69" w:rsidRPr="008D3065" w:rsidTr="002A4C64">
        <w:trPr>
          <w:trHeight w:val="360"/>
          <w:jc w:val="center"/>
        </w:trPr>
        <w:tc>
          <w:tcPr>
            <w:tcW w:w="1985"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Sign.</w:t>
            </w:r>
          </w:p>
        </w:tc>
        <w:tc>
          <w:tcPr>
            <w:tcW w:w="161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0,122</w:t>
            </w:r>
          </w:p>
        </w:tc>
        <w:tc>
          <w:tcPr>
            <w:tcW w:w="1722"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0,054</w:t>
            </w:r>
          </w:p>
        </w:tc>
        <w:tc>
          <w:tcPr>
            <w:tcW w:w="162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0,020</w:t>
            </w:r>
          </w:p>
        </w:tc>
        <w:tc>
          <w:tcPr>
            <w:tcW w:w="15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0,016</w:t>
            </w:r>
          </w:p>
        </w:tc>
        <w:tc>
          <w:tcPr>
            <w:tcW w:w="1611"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0,002</w:t>
            </w:r>
          </w:p>
        </w:tc>
        <w:tc>
          <w:tcPr>
            <w:tcW w:w="140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0,001</w:t>
            </w:r>
          </w:p>
        </w:tc>
        <w:tc>
          <w:tcPr>
            <w:tcW w:w="1568"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0,013</w:t>
            </w:r>
          </w:p>
        </w:tc>
        <w:tc>
          <w:tcPr>
            <w:tcW w:w="1144" w:type="dxa"/>
            <w:noWrap/>
            <w:hideMark/>
          </w:tcPr>
          <w:p w:rsidR="007E0570" w:rsidRPr="008D3065" w:rsidRDefault="007E0570" w:rsidP="0039397B">
            <w:pPr>
              <w:jc w:val="both"/>
              <w:rPr>
                <w:rFonts w:ascii="Times New Roman" w:hAnsi="Times New Roman" w:cs="Times New Roman"/>
              </w:rPr>
            </w:pPr>
            <w:r w:rsidRPr="008D3065">
              <w:rPr>
                <w:rFonts w:ascii="Times New Roman" w:hAnsi="Times New Roman" w:cs="Times New Roman"/>
              </w:rPr>
              <w:t>0,055</w:t>
            </w:r>
          </w:p>
        </w:tc>
      </w:tr>
    </w:tbl>
    <w:p w:rsidR="009C02AC" w:rsidRPr="008D3065" w:rsidRDefault="009C02AC" w:rsidP="0039397B">
      <w:pPr>
        <w:jc w:val="both"/>
        <w:rPr>
          <w:rFonts w:ascii="Times New Roman" w:hAnsi="Times New Roman" w:cs="Times New Roman"/>
          <w:lang w:val="en-US"/>
        </w:rPr>
      </w:pPr>
    </w:p>
    <w:p w:rsidR="009C02AC" w:rsidRPr="008D3065" w:rsidRDefault="009C02AC" w:rsidP="0039397B">
      <w:pPr>
        <w:jc w:val="both"/>
        <w:rPr>
          <w:rFonts w:ascii="Times New Roman" w:hAnsi="Times New Roman" w:cs="Times New Roman"/>
        </w:rPr>
      </w:pPr>
      <w:r w:rsidRPr="008D3065">
        <w:rPr>
          <w:rFonts w:ascii="Times New Roman" w:hAnsi="Times New Roman" w:cs="Times New Roman"/>
          <w:lang w:val="en-US"/>
        </w:rPr>
        <w:t xml:space="preserve">Table 1: Results of the study of the effect of laser irradiation </w:t>
      </w:r>
      <w:r w:rsidR="00480D5C" w:rsidRPr="008D3065">
        <w:rPr>
          <w:rFonts w:ascii="Times New Roman" w:hAnsi="Times New Roman" w:cs="Times New Roman"/>
          <w:lang w:val="en-US"/>
        </w:rPr>
        <w:t xml:space="preserve">(s) </w:t>
      </w:r>
      <w:r w:rsidRPr="008D3065">
        <w:rPr>
          <w:rFonts w:ascii="Times New Roman" w:hAnsi="Times New Roman" w:cs="Times New Roman"/>
          <w:lang w:val="en-US"/>
        </w:rPr>
        <w:t xml:space="preserve">on Virginia tobacco seeds on seedling formation </w:t>
      </w:r>
      <w:r w:rsidR="00480D5C" w:rsidRPr="008D3065">
        <w:rPr>
          <w:rFonts w:ascii="Times New Roman" w:hAnsi="Times New Roman" w:cs="Times New Roman"/>
          <w:lang w:val="en-US"/>
        </w:rPr>
        <w:t xml:space="preserve">(day) </w:t>
      </w:r>
      <w:r w:rsidRPr="008D3065">
        <w:rPr>
          <w:rFonts w:ascii="Times New Roman" w:hAnsi="Times New Roman" w:cs="Times New Roman"/>
          <w:lang w:val="en-US"/>
        </w:rPr>
        <w:t>by one-way analysis of variance and LSD-test to assess differences at a level of statistical significance of 0</w:t>
      </w:r>
      <w:r w:rsidR="007F201C" w:rsidRPr="008D3065">
        <w:rPr>
          <w:rFonts w:ascii="Times New Roman" w:hAnsi="Times New Roman" w:cs="Times New Roman"/>
          <w:lang w:val="en-US"/>
        </w:rPr>
        <w:t>,</w:t>
      </w:r>
      <w:r w:rsidRPr="008D3065">
        <w:rPr>
          <w:rFonts w:ascii="Times New Roman" w:hAnsi="Times New Roman" w:cs="Times New Roman"/>
          <w:lang w:val="en-US"/>
        </w:rPr>
        <w:t>5; AVERAGE - average value; STD. DEV. - standard dev</w:t>
      </w:r>
      <w:r w:rsidR="007F201C" w:rsidRPr="008D3065">
        <w:rPr>
          <w:rFonts w:ascii="Times New Roman" w:hAnsi="Times New Roman" w:cs="Times New Roman"/>
          <w:lang w:val="en-US"/>
        </w:rPr>
        <w:t xml:space="preserve">iation; SEM - Standard Error of </w:t>
      </w:r>
      <w:r w:rsidRPr="008D3065">
        <w:rPr>
          <w:rFonts w:ascii="Times New Roman" w:hAnsi="Times New Roman" w:cs="Times New Roman"/>
          <w:lang w:val="en-US"/>
        </w:rPr>
        <w:t>Means; SS - Sum of Squares; F-Test - Fisher’s exact test; F-crit. - F critical value; Sign. - Significance value at Significance Level 0</w:t>
      </w:r>
      <w:r w:rsidR="007F201C" w:rsidRPr="008D3065">
        <w:rPr>
          <w:rFonts w:ascii="Times New Roman" w:hAnsi="Times New Roman" w:cs="Times New Roman"/>
          <w:lang w:val="en-US"/>
        </w:rPr>
        <w:t>,</w:t>
      </w:r>
      <w:r w:rsidRPr="008D3065">
        <w:rPr>
          <w:rFonts w:ascii="Times New Roman" w:hAnsi="Times New Roman" w:cs="Times New Roman"/>
          <w:lang w:val="en-US"/>
        </w:rPr>
        <w:t>5</w:t>
      </w:r>
    </w:p>
    <w:p w:rsidR="006F30BF" w:rsidRPr="008D3065" w:rsidRDefault="006F30BF" w:rsidP="0039397B">
      <w:pPr>
        <w:jc w:val="both"/>
        <w:rPr>
          <w:rFonts w:ascii="Times New Roman" w:hAnsi="Times New Roman" w:cs="Times New Roman"/>
          <w:lang w:val="en-US"/>
        </w:rPr>
      </w:pPr>
    </w:p>
    <w:p w:rsidR="006F30BF" w:rsidRPr="008D3065" w:rsidRDefault="006F30BF" w:rsidP="0039397B">
      <w:pPr>
        <w:jc w:val="both"/>
        <w:rPr>
          <w:rFonts w:ascii="Times New Roman" w:hAnsi="Times New Roman" w:cs="Times New Roman"/>
          <w:lang w:val="en-US"/>
        </w:rPr>
      </w:pPr>
    </w:p>
    <w:p w:rsidR="006B2AED" w:rsidRPr="008D3065" w:rsidRDefault="006B2AED" w:rsidP="0039397B">
      <w:pPr>
        <w:jc w:val="both"/>
        <w:rPr>
          <w:rFonts w:ascii="Times New Roman" w:hAnsi="Times New Roman" w:cs="Times New Roman"/>
          <w:lang w:val="en-US"/>
        </w:rPr>
        <w:sectPr w:rsidR="006B2AED" w:rsidRPr="008D3065" w:rsidSect="006B2AED">
          <w:pgSz w:w="16838" w:h="11906" w:orient="landscape"/>
          <w:pgMar w:top="1418" w:right="1418" w:bottom="1418" w:left="1418" w:header="709" w:footer="709" w:gutter="0"/>
          <w:cols w:space="708"/>
          <w:docGrid w:linePitch="360"/>
        </w:sectPr>
      </w:pPr>
    </w:p>
    <w:tbl>
      <w:tblPr>
        <w:tblW w:w="9062"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181"/>
        <w:gridCol w:w="2268"/>
        <w:gridCol w:w="2613"/>
      </w:tblGrid>
      <w:tr w:rsidR="00E44912" w:rsidRPr="008D3065" w:rsidTr="00886962">
        <w:trPr>
          <w:trHeight w:val="57"/>
          <w:jc w:val="center"/>
        </w:trPr>
        <w:tc>
          <w:tcPr>
            <w:tcW w:w="4181" w:type="dxa"/>
            <w:tcBorders>
              <w:top w:val="single" w:sz="4" w:space="0" w:color="auto"/>
              <w:bottom w:val="single" w:sz="4" w:space="0" w:color="auto"/>
            </w:tcBorders>
            <w:shd w:val="clear" w:color="auto" w:fill="auto"/>
            <w:noWrap/>
            <w:hideMark/>
          </w:tcPr>
          <w:p w:rsidR="00E44912" w:rsidRPr="008D3065" w:rsidRDefault="00964649" w:rsidP="0039397B">
            <w:pPr>
              <w:spacing w:after="0" w:line="240" w:lineRule="auto"/>
              <w:jc w:val="both"/>
              <w:rPr>
                <w:rFonts w:ascii="Times New Roman" w:eastAsia="Times New Roman" w:hAnsi="Times New Roman" w:cs="Times New Roman"/>
                <w:lang w:val="en-US" w:eastAsia="bg-BG"/>
              </w:rPr>
            </w:pPr>
            <w:r w:rsidRPr="008D3065">
              <w:rPr>
                <w:rFonts w:ascii="Times New Roman" w:eastAsia="Times New Roman" w:hAnsi="Times New Roman" w:cs="Times New Roman"/>
                <w:lang w:val="en-US" w:eastAsia="bg-BG"/>
              </w:rPr>
              <w:lastRenderedPageBreak/>
              <w:t>Indicators</w:t>
            </w:r>
          </w:p>
        </w:tc>
        <w:tc>
          <w:tcPr>
            <w:tcW w:w="2268" w:type="dxa"/>
            <w:tcBorders>
              <w:top w:val="single" w:sz="4" w:space="0" w:color="auto"/>
              <w:bottom w:val="single" w:sz="4" w:space="0" w:color="auto"/>
            </w:tcBorders>
            <w:shd w:val="clear" w:color="auto" w:fill="auto"/>
            <w:noWrap/>
            <w:hideMark/>
          </w:tcPr>
          <w:p w:rsidR="00E44912" w:rsidRPr="008D3065" w:rsidRDefault="00964649"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lang w:eastAsia="bg-BG"/>
              </w:rPr>
              <w:t>Correlation coefficients</w:t>
            </w:r>
          </w:p>
        </w:tc>
        <w:tc>
          <w:tcPr>
            <w:tcW w:w="2613" w:type="dxa"/>
            <w:tcBorders>
              <w:top w:val="single" w:sz="4" w:space="0" w:color="auto"/>
              <w:bottom w:val="single" w:sz="4" w:space="0" w:color="auto"/>
            </w:tcBorders>
            <w:shd w:val="clear" w:color="auto" w:fill="auto"/>
            <w:noWrap/>
            <w:hideMark/>
          </w:tcPr>
          <w:p w:rsidR="00E44912" w:rsidRPr="008D3065" w:rsidRDefault="00964649"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lang w:eastAsia="bg-BG"/>
              </w:rPr>
              <w:t>Regression equations</w:t>
            </w:r>
          </w:p>
        </w:tc>
      </w:tr>
      <w:tr w:rsidR="00E44912" w:rsidRPr="008D3065" w:rsidTr="00886962">
        <w:trPr>
          <w:trHeight w:val="414"/>
          <w:jc w:val="center"/>
        </w:trPr>
        <w:tc>
          <w:tcPr>
            <w:tcW w:w="4181" w:type="dxa"/>
            <w:tcBorders>
              <w:top w:val="single" w:sz="4" w:space="0" w:color="auto"/>
            </w:tcBorders>
            <w:shd w:val="clear" w:color="auto" w:fill="auto"/>
            <w:noWrap/>
            <w:hideMark/>
          </w:tcPr>
          <w:p w:rsidR="00E44912" w:rsidRPr="008D3065" w:rsidRDefault="00413652" w:rsidP="0039397B">
            <w:pPr>
              <w:spacing w:after="0" w:line="240" w:lineRule="auto"/>
              <w:jc w:val="both"/>
              <w:rPr>
                <w:rFonts w:ascii="Times New Roman" w:eastAsia="Times New Roman" w:hAnsi="Times New Roman" w:cs="Times New Roman"/>
                <w:lang w:eastAsia="bg-BG"/>
              </w:rPr>
            </w:pPr>
            <w:r w:rsidRPr="008D3065">
              <w:rPr>
                <w:rFonts w:ascii="Times New Roman" w:hAnsi="Times New Roman" w:cs="Times New Roman"/>
                <w:lang w:val="en-US"/>
              </w:rPr>
              <w:t>Seedling emergence age</w:t>
            </w:r>
            <w:r w:rsidR="00A515FE" w:rsidRPr="008D3065">
              <w:rPr>
                <w:rFonts w:ascii="Times New Roman" w:hAnsi="Times New Roman" w:cs="Times New Roman"/>
              </w:rPr>
              <w:t>, 10%</w:t>
            </w:r>
          </w:p>
        </w:tc>
        <w:tc>
          <w:tcPr>
            <w:tcW w:w="2268" w:type="dxa"/>
            <w:tcBorders>
              <w:top w:val="single" w:sz="4" w:space="0" w:color="auto"/>
            </w:tcBorders>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lang w:eastAsia="bg-BG"/>
              </w:rPr>
              <w:t>-</w:t>
            </w:r>
            <w:r w:rsidRPr="008D3065">
              <w:rPr>
                <w:rFonts w:ascii="Times New Roman" w:eastAsia="Times New Roman" w:hAnsi="Times New Roman" w:cs="Times New Roman"/>
                <w:lang w:val="en-US" w:eastAsia="bg-BG"/>
              </w:rPr>
              <w:t>0</w:t>
            </w:r>
            <w:r w:rsidRPr="008D3065">
              <w:rPr>
                <w:rFonts w:ascii="Times New Roman" w:eastAsia="Times New Roman" w:hAnsi="Times New Roman" w:cs="Times New Roman"/>
                <w:lang w:eastAsia="bg-BG"/>
              </w:rPr>
              <w:t>,611</w:t>
            </w:r>
            <w:r w:rsidRPr="008D3065">
              <w:rPr>
                <w:rFonts w:ascii="Times New Roman" w:eastAsia="Times New Roman" w:hAnsi="Times New Roman" w:cs="Times New Roman"/>
                <w:vertAlign w:val="superscript"/>
                <w:lang w:eastAsia="bg-BG"/>
              </w:rPr>
              <w:t>*</w:t>
            </w:r>
          </w:p>
        </w:tc>
        <w:tc>
          <w:tcPr>
            <w:tcW w:w="2613" w:type="dxa"/>
            <w:tcBorders>
              <w:top w:val="single" w:sz="4" w:space="0" w:color="auto"/>
            </w:tcBorders>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i/>
                <w:lang w:eastAsia="bg-BG"/>
              </w:rPr>
              <w:t>y</w:t>
            </w:r>
            <w:r w:rsidRPr="008D3065">
              <w:rPr>
                <w:rFonts w:ascii="Times New Roman" w:eastAsia="Times New Roman" w:hAnsi="Times New Roman" w:cs="Times New Roman"/>
                <w:lang w:eastAsia="bg-BG"/>
              </w:rPr>
              <w:t>=-0,04</w:t>
            </w:r>
            <w:r w:rsidRPr="008D3065">
              <w:rPr>
                <w:rFonts w:ascii="Times New Roman" w:eastAsia="Times New Roman" w:hAnsi="Times New Roman" w:cs="Times New Roman"/>
                <w:i/>
                <w:lang w:eastAsia="bg-BG"/>
              </w:rPr>
              <w:t>x</w:t>
            </w:r>
            <w:r w:rsidRPr="008D3065">
              <w:rPr>
                <w:rFonts w:ascii="Times New Roman" w:eastAsia="Times New Roman" w:hAnsi="Times New Roman" w:cs="Times New Roman"/>
                <w:lang w:eastAsia="bg-BG"/>
              </w:rPr>
              <w:t>+22,2</w:t>
            </w:r>
          </w:p>
        </w:tc>
      </w:tr>
      <w:tr w:rsidR="00E44912" w:rsidRPr="008D3065" w:rsidTr="00886962">
        <w:trPr>
          <w:trHeight w:val="57"/>
          <w:jc w:val="center"/>
        </w:trPr>
        <w:tc>
          <w:tcPr>
            <w:tcW w:w="4181" w:type="dxa"/>
            <w:shd w:val="clear" w:color="auto" w:fill="auto"/>
            <w:noWrap/>
            <w:hideMark/>
          </w:tcPr>
          <w:p w:rsidR="00E44912" w:rsidRPr="008D3065" w:rsidRDefault="00413652" w:rsidP="0039397B">
            <w:pPr>
              <w:jc w:val="both"/>
              <w:rPr>
                <w:rFonts w:ascii="Times New Roman" w:eastAsia="Times New Roman" w:hAnsi="Times New Roman" w:cs="Times New Roman"/>
                <w:lang w:eastAsia="bg-BG"/>
              </w:rPr>
            </w:pPr>
            <w:r w:rsidRPr="008D3065">
              <w:rPr>
                <w:rFonts w:ascii="Times New Roman" w:hAnsi="Times New Roman" w:cs="Times New Roman"/>
              </w:rPr>
              <w:t>Seedling emergence age</w:t>
            </w:r>
            <w:r w:rsidR="00A515FE" w:rsidRPr="008D3065">
              <w:rPr>
                <w:rFonts w:ascii="Times New Roman" w:hAnsi="Times New Roman" w:cs="Times New Roman"/>
              </w:rPr>
              <w:t>,</w:t>
            </w:r>
            <w:r w:rsidR="000C6346" w:rsidRPr="008D3065">
              <w:rPr>
                <w:rFonts w:ascii="Times New Roman" w:hAnsi="Times New Roman" w:cs="Times New Roman"/>
                <w:lang w:val="en-US"/>
              </w:rPr>
              <w:t xml:space="preserve"> </w:t>
            </w:r>
            <w:r w:rsidR="00A515FE" w:rsidRPr="008D3065">
              <w:rPr>
                <w:rFonts w:ascii="Times New Roman" w:hAnsi="Times New Roman" w:cs="Times New Roman"/>
                <w:lang w:val="en-US"/>
              </w:rPr>
              <w:t>50</w:t>
            </w:r>
            <w:r w:rsidR="00A515FE" w:rsidRPr="008D3065">
              <w:rPr>
                <w:rFonts w:ascii="Times New Roman" w:hAnsi="Times New Roman" w:cs="Times New Roman"/>
              </w:rPr>
              <w:t>%</w:t>
            </w:r>
          </w:p>
        </w:tc>
        <w:tc>
          <w:tcPr>
            <w:tcW w:w="2268"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lang w:eastAsia="bg-BG"/>
              </w:rPr>
              <w:t>-</w:t>
            </w:r>
            <w:r w:rsidRPr="008D3065">
              <w:rPr>
                <w:rFonts w:ascii="Times New Roman" w:eastAsia="Times New Roman" w:hAnsi="Times New Roman" w:cs="Times New Roman"/>
                <w:lang w:val="en-US" w:eastAsia="bg-BG"/>
              </w:rPr>
              <w:t>0</w:t>
            </w:r>
            <w:r w:rsidRPr="008D3065">
              <w:rPr>
                <w:rFonts w:ascii="Times New Roman" w:eastAsia="Times New Roman" w:hAnsi="Times New Roman" w:cs="Times New Roman"/>
                <w:lang w:eastAsia="bg-BG"/>
              </w:rPr>
              <w:t>,709</w:t>
            </w:r>
            <w:r w:rsidRPr="008D3065">
              <w:rPr>
                <w:rFonts w:ascii="Times New Roman" w:eastAsia="Times New Roman" w:hAnsi="Times New Roman" w:cs="Times New Roman"/>
                <w:vertAlign w:val="superscript"/>
                <w:lang w:eastAsia="bg-BG"/>
              </w:rPr>
              <w:t>**</w:t>
            </w:r>
          </w:p>
        </w:tc>
        <w:tc>
          <w:tcPr>
            <w:tcW w:w="2613"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i/>
                <w:lang w:eastAsia="bg-BG"/>
              </w:rPr>
              <w:t>y</w:t>
            </w:r>
            <w:r w:rsidRPr="008D3065">
              <w:rPr>
                <w:rFonts w:ascii="Times New Roman" w:eastAsia="Times New Roman" w:hAnsi="Times New Roman" w:cs="Times New Roman"/>
                <w:lang w:eastAsia="bg-BG"/>
              </w:rPr>
              <w:t>=-0,04</w:t>
            </w:r>
            <w:r w:rsidRPr="008D3065">
              <w:rPr>
                <w:rFonts w:ascii="Times New Roman" w:eastAsia="Times New Roman" w:hAnsi="Times New Roman" w:cs="Times New Roman"/>
                <w:i/>
                <w:lang w:eastAsia="bg-BG"/>
              </w:rPr>
              <w:t>x</w:t>
            </w:r>
            <w:r w:rsidRPr="008D3065">
              <w:rPr>
                <w:rFonts w:ascii="Times New Roman" w:eastAsia="Times New Roman" w:hAnsi="Times New Roman" w:cs="Times New Roman"/>
                <w:lang w:eastAsia="bg-BG"/>
              </w:rPr>
              <w:t>+24,2</w:t>
            </w:r>
          </w:p>
        </w:tc>
      </w:tr>
      <w:tr w:rsidR="00E44912" w:rsidRPr="008D3065" w:rsidTr="00886962">
        <w:trPr>
          <w:trHeight w:val="57"/>
          <w:jc w:val="center"/>
        </w:trPr>
        <w:tc>
          <w:tcPr>
            <w:tcW w:w="4181" w:type="dxa"/>
            <w:shd w:val="clear" w:color="auto" w:fill="auto"/>
            <w:noWrap/>
            <w:hideMark/>
          </w:tcPr>
          <w:p w:rsidR="00E44912" w:rsidRPr="008D3065" w:rsidRDefault="00413652" w:rsidP="00413652">
            <w:pPr>
              <w:jc w:val="both"/>
              <w:rPr>
                <w:rFonts w:ascii="Times New Roman" w:eastAsia="Times New Roman" w:hAnsi="Times New Roman" w:cs="Times New Roman"/>
                <w:lang w:eastAsia="bg-BG"/>
              </w:rPr>
            </w:pPr>
            <w:r w:rsidRPr="008D3065">
              <w:rPr>
                <w:rFonts w:ascii="Times New Roman" w:hAnsi="Times New Roman" w:cs="Times New Roman"/>
              </w:rPr>
              <w:t>4-leaf growth stage</w:t>
            </w:r>
            <w:r w:rsidR="000C6346" w:rsidRPr="008D3065">
              <w:rPr>
                <w:rFonts w:ascii="Times New Roman" w:hAnsi="Times New Roman" w:cs="Times New Roman"/>
                <w:lang w:val="en-US"/>
              </w:rPr>
              <w:t xml:space="preserve">, </w:t>
            </w:r>
            <w:r w:rsidR="00A515FE" w:rsidRPr="008D3065">
              <w:rPr>
                <w:rFonts w:ascii="Times New Roman" w:hAnsi="Times New Roman" w:cs="Times New Roman"/>
              </w:rPr>
              <w:t>10%</w:t>
            </w:r>
          </w:p>
        </w:tc>
        <w:tc>
          <w:tcPr>
            <w:tcW w:w="2268"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lang w:eastAsia="bg-BG"/>
              </w:rPr>
              <w:t>-</w:t>
            </w:r>
            <w:r w:rsidRPr="008D3065">
              <w:rPr>
                <w:rFonts w:ascii="Times New Roman" w:eastAsia="Times New Roman" w:hAnsi="Times New Roman" w:cs="Times New Roman"/>
                <w:lang w:val="en-US" w:eastAsia="bg-BG"/>
              </w:rPr>
              <w:t>0</w:t>
            </w:r>
            <w:r w:rsidRPr="008D3065">
              <w:rPr>
                <w:rFonts w:ascii="Times New Roman" w:eastAsia="Times New Roman" w:hAnsi="Times New Roman" w:cs="Times New Roman"/>
                <w:lang w:eastAsia="bg-BG"/>
              </w:rPr>
              <w:t>,661</w:t>
            </w:r>
            <w:r w:rsidRPr="008D3065">
              <w:rPr>
                <w:rFonts w:ascii="Times New Roman" w:eastAsia="Times New Roman" w:hAnsi="Times New Roman" w:cs="Times New Roman"/>
                <w:vertAlign w:val="superscript"/>
                <w:lang w:eastAsia="bg-BG"/>
              </w:rPr>
              <w:t>*</w:t>
            </w:r>
          </w:p>
        </w:tc>
        <w:tc>
          <w:tcPr>
            <w:tcW w:w="2613"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i/>
                <w:lang w:eastAsia="bg-BG"/>
              </w:rPr>
              <w:t>y</w:t>
            </w:r>
            <w:r w:rsidRPr="008D3065">
              <w:rPr>
                <w:rFonts w:ascii="Times New Roman" w:eastAsia="Times New Roman" w:hAnsi="Times New Roman" w:cs="Times New Roman"/>
                <w:lang w:eastAsia="bg-BG"/>
              </w:rPr>
              <w:t>=-0,07</w:t>
            </w:r>
            <w:r w:rsidRPr="008D3065">
              <w:rPr>
                <w:rFonts w:ascii="Times New Roman" w:eastAsia="Times New Roman" w:hAnsi="Times New Roman" w:cs="Times New Roman"/>
                <w:i/>
                <w:lang w:eastAsia="bg-BG"/>
              </w:rPr>
              <w:t>x</w:t>
            </w:r>
            <w:r w:rsidRPr="008D3065">
              <w:rPr>
                <w:rFonts w:ascii="Times New Roman" w:eastAsia="Times New Roman" w:hAnsi="Times New Roman" w:cs="Times New Roman"/>
                <w:lang w:eastAsia="bg-BG"/>
              </w:rPr>
              <w:t>+31,93</w:t>
            </w:r>
          </w:p>
        </w:tc>
      </w:tr>
      <w:tr w:rsidR="00E44912" w:rsidRPr="008D3065" w:rsidTr="00886962">
        <w:trPr>
          <w:trHeight w:val="57"/>
          <w:jc w:val="center"/>
        </w:trPr>
        <w:tc>
          <w:tcPr>
            <w:tcW w:w="4181" w:type="dxa"/>
            <w:shd w:val="clear" w:color="auto" w:fill="auto"/>
            <w:noWrap/>
            <w:hideMark/>
          </w:tcPr>
          <w:p w:rsidR="00E44912" w:rsidRPr="008D3065" w:rsidRDefault="00413652" w:rsidP="0039397B">
            <w:pPr>
              <w:jc w:val="both"/>
              <w:rPr>
                <w:rFonts w:ascii="Times New Roman" w:eastAsia="Times New Roman" w:hAnsi="Times New Roman" w:cs="Times New Roman"/>
                <w:lang w:eastAsia="bg-BG"/>
              </w:rPr>
            </w:pPr>
            <w:r w:rsidRPr="008D3065">
              <w:rPr>
                <w:rFonts w:ascii="Times New Roman" w:hAnsi="Times New Roman" w:cs="Times New Roman"/>
              </w:rPr>
              <w:t>4-leaf growth stage</w:t>
            </w:r>
            <w:r w:rsidR="000C6346" w:rsidRPr="008D3065">
              <w:rPr>
                <w:rFonts w:ascii="Times New Roman" w:hAnsi="Times New Roman" w:cs="Times New Roman"/>
                <w:lang w:val="en-US"/>
              </w:rPr>
              <w:t xml:space="preserve">, </w:t>
            </w:r>
            <w:r w:rsidR="00A515FE" w:rsidRPr="008D3065">
              <w:rPr>
                <w:rFonts w:ascii="Times New Roman" w:hAnsi="Times New Roman" w:cs="Times New Roman"/>
              </w:rPr>
              <w:t>50%</w:t>
            </w:r>
          </w:p>
        </w:tc>
        <w:tc>
          <w:tcPr>
            <w:tcW w:w="2268"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lang w:eastAsia="bg-BG"/>
              </w:rPr>
              <w:t>-</w:t>
            </w:r>
            <w:r w:rsidRPr="008D3065">
              <w:rPr>
                <w:rFonts w:ascii="Times New Roman" w:eastAsia="Times New Roman" w:hAnsi="Times New Roman" w:cs="Times New Roman"/>
                <w:lang w:val="en-US" w:eastAsia="bg-BG"/>
              </w:rPr>
              <w:t>0</w:t>
            </w:r>
            <w:r w:rsidRPr="008D3065">
              <w:rPr>
                <w:rFonts w:ascii="Times New Roman" w:eastAsia="Times New Roman" w:hAnsi="Times New Roman" w:cs="Times New Roman"/>
                <w:lang w:eastAsia="bg-BG"/>
              </w:rPr>
              <w:t>,757</w:t>
            </w:r>
            <w:r w:rsidRPr="008D3065">
              <w:rPr>
                <w:rFonts w:ascii="Times New Roman" w:eastAsia="Times New Roman" w:hAnsi="Times New Roman" w:cs="Times New Roman"/>
                <w:vertAlign w:val="superscript"/>
                <w:lang w:eastAsia="bg-BG"/>
              </w:rPr>
              <w:t>**</w:t>
            </w:r>
          </w:p>
        </w:tc>
        <w:tc>
          <w:tcPr>
            <w:tcW w:w="2613"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i/>
                <w:lang w:eastAsia="bg-BG"/>
              </w:rPr>
              <w:t>y</w:t>
            </w:r>
            <w:r w:rsidRPr="008D3065">
              <w:rPr>
                <w:rFonts w:ascii="Times New Roman" w:eastAsia="Times New Roman" w:hAnsi="Times New Roman" w:cs="Times New Roman"/>
                <w:lang w:eastAsia="bg-BG"/>
              </w:rPr>
              <w:t>=-0,07</w:t>
            </w:r>
            <w:r w:rsidRPr="008D3065">
              <w:rPr>
                <w:rFonts w:ascii="Times New Roman" w:eastAsia="Times New Roman" w:hAnsi="Times New Roman" w:cs="Times New Roman"/>
                <w:i/>
                <w:lang w:eastAsia="bg-BG"/>
              </w:rPr>
              <w:t>x</w:t>
            </w:r>
            <w:r w:rsidRPr="008D3065">
              <w:rPr>
                <w:rFonts w:ascii="Times New Roman" w:eastAsia="Times New Roman" w:hAnsi="Times New Roman" w:cs="Times New Roman"/>
                <w:lang w:eastAsia="bg-BG"/>
              </w:rPr>
              <w:t>+34</w:t>
            </w:r>
          </w:p>
        </w:tc>
      </w:tr>
      <w:tr w:rsidR="00E44912" w:rsidRPr="008D3065" w:rsidTr="00886962">
        <w:trPr>
          <w:trHeight w:val="57"/>
          <w:jc w:val="center"/>
        </w:trPr>
        <w:tc>
          <w:tcPr>
            <w:tcW w:w="4181" w:type="dxa"/>
            <w:shd w:val="clear" w:color="auto" w:fill="auto"/>
            <w:noWrap/>
            <w:hideMark/>
          </w:tcPr>
          <w:p w:rsidR="00E44912" w:rsidRPr="008D3065" w:rsidRDefault="00413652" w:rsidP="0039397B">
            <w:pPr>
              <w:jc w:val="both"/>
              <w:rPr>
                <w:rFonts w:ascii="Times New Roman" w:eastAsia="Times New Roman" w:hAnsi="Times New Roman" w:cs="Times New Roman"/>
                <w:lang w:eastAsia="bg-BG"/>
              </w:rPr>
            </w:pPr>
            <w:r w:rsidRPr="008D3065">
              <w:rPr>
                <w:rFonts w:ascii="Times New Roman" w:hAnsi="Times New Roman" w:cs="Times New Roman"/>
              </w:rPr>
              <w:t>5-leaf growth stage</w:t>
            </w:r>
            <w:r w:rsidR="000C6346" w:rsidRPr="008D3065">
              <w:rPr>
                <w:rFonts w:ascii="Times New Roman" w:hAnsi="Times New Roman" w:cs="Times New Roman"/>
                <w:lang w:val="en-US"/>
              </w:rPr>
              <w:t xml:space="preserve">, </w:t>
            </w:r>
            <w:r w:rsidR="00A515FE" w:rsidRPr="008D3065">
              <w:rPr>
                <w:rFonts w:ascii="Times New Roman" w:hAnsi="Times New Roman" w:cs="Times New Roman"/>
              </w:rPr>
              <w:t>10%</w:t>
            </w:r>
          </w:p>
        </w:tc>
        <w:tc>
          <w:tcPr>
            <w:tcW w:w="2268"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lang w:eastAsia="bg-BG"/>
              </w:rPr>
              <w:t>-</w:t>
            </w:r>
            <w:r w:rsidRPr="008D3065">
              <w:rPr>
                <w:rFonts w:ascii="Times New Roman" w:eastAsia="Times New Roman" w:hAnsi="Times New Roman" w:cs="Times New Roman"/>
                <w:lang w:val="en-US" w:eastAsia="bg-BG"/>
              </w:rPr>
              <w:t>0</w:t>
            </w:r>
            <w:r w:rsidRPr="008D3065">
              <w:rPr>
                <w:rFonts w:ascii="Times New Roman" w:eastAsia="Times New Roman" w:hAnsi="Times New Roman" w:cs="Times New Roman"/>
                <w:lang w:eastAsia="bg-BG"/>
              </w:rPr>
              <w:t>,777</w:t>
            </w:r>
            <w:r w:rsidRPr="008D3065">
              <w:rPr>
                <w:rFonts w:ascii="Times New Roman" w:eastAsia="Times New Roman" w:hAnsi="Times New Roman" w:cs="Times New Roman"/>
                <w:vertAlign w:val="superscript"/>
                <w:lang w:eastAsia="bg-BG"/>
              </w:rPr>
              <w:t>**</w:t>
            </w:r>
          </w:p>
        </w:tc>
        <w:tc>
          <w:tcPr>
            <w:tcW w:w="2613"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i/>
                <w:lang w:eastAsia="bg-BG"/>
              </w:rPr>
              <w:t>y</w:t>
            </w:r>
            <w:r w:rsidRPr="008D3065">
              <w:rPr>
                <w:rFonts w:ascii="Times New Roman" w:eastAsia="Times New Roman" w:hAnsi="Times New Roman" w:cs="Times New Roman"/>
                <w:lang w:eastAsia="bg-BG"/>
              </w:rPr>
              <w:t>=-0,1</w:t>
            </w:r>
            <w:r w:rsidRPr="008D3065">
              <w:rPr>
                <w:rFonts w:ascii="Times New Roman" w:eastAsia="Times New Roman" w:hAnsi="Times New Roman" w:cs="Times New Roman"/>
                <w:i/>
                <w:lang w:eastAsia="bg-BG"/>
              </w:rPr>
              <w:t>x</w:t>
            </w:r>
            <w:r w:rsidRPr="008D3065">
              <w:rPr>
                <w:rFonts w:ascii="Times New Roman" w:eastAsia="Times New Roman" w:hAnsi="Times New Roman" w:cs="Times New Roman"/>
                <w:lang w:eastAsia="bg-BG"/>
              </w:rPr>
              <w:t>+42,3</w:t>
            </w:r>
          </w:p>
        </w:tc>
      </w:tr>
      <w:tr w:rsidR="00E44912" w:rsidRPr="008D3065" w:rsidTr="00886962">
        <w:trPr>
          <w:trHeight w:val="57"/>
          <w:jc w:val="center"/>
        </w:trPr>
        <w:tc>
          <w:tcPr>
            <w:tcW w:w="4181" w:type="dxa"/>
            <w:shd w:val="clear" w:color="auto" w:fill="auto"/>
            <w:noWrap/>
            <w:hideMark/>
          </w:tcPr>
          <w:p w:rsidR="00E44912" w:rsidRPr="008D3065" w:rsidRDefault="00413652" w:rsidP="0039397B">
            <w:pPr>
              <w:jc w:val="both"/>
              <w:rPr>
                <w:rFonts w:ascii="Times New Roman" w:eastAsia="Times New Roman" w:hAnsi="Times New Roman" w:cs="Times New Roman"/>
                <w:lang w:eastAsia="bg-BG"/>
              </w:rPr>
            </w:pPr>
            <w:r w:rsidRPr="008D3065">
              <w:rPr>
                <w:rFonts w:ascii="Times New Roman" w:hAnsi="Times New Roman" w:cs="Times New Roman"/>
              </w:rPr>
              <w:t>5-leaf growth stage</w:t>
            </w:r>
            <w:r w:rsidR="000C6346" w:rsidRPr="008D3065">
              <w:rPr>
                <w:rFonts w:ascii="Times New Roman" w:hAnsi="Times New Roman" w:cs="Times New Roman"/>
                <w:lang w:val="en-US"/>
              </w:rPr>
              <w:t xml:space="preserve">, </w:t>
            </w:r>
            <w:r w:rsidR="00A515FE" w:rsidRPr="008D3065">
              <w:rPr>
                <w:rFonts w:ascii="Times New Roman" w:hAnsi="Times New Roman" w:cs="Times New Roman"/>
              </w:rPr>
              <w:t>50%</w:t>
            </w:r>
          </w:p>
        </w:tc>
        <w:tc>
          <w:tcPr>
            <w:tcW w:w="2268"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lang w:eastAsia="bg-BG"/>
              </w:rPr>
              <w:t>-</w:t>
            </w:r>
            <w:r w:rsidRPr="008D3065">
              <w:rPr>
                <w:rFonts w:ascii="Times New Roman" w:eastAsia="Times New Roman" w:hAnsi="Times New Roman" w:cs="Times New Roman"/>
                <w:lang w:val="en-US" w:eastAsia="bg-BG"/>
              </w:rPr>
              <w:t>0</w:t>
            </w:r>
            <w:r w:rsidRPr="008D3065">
              <w:rPr>
                <w:rFonts w:ascii="Times New Roman" w:eastAsia="Times New Roman" w:hAnsi="Times New Roman" w:cs="Times New Roman"/>
                <w:lang w:eastAsia="bg-BG"/>
              </w:rPr>
              <w:t>,791</w:t>
            </w:r>
            <w:r w:rsidRPr="008D3065">
              <w:rPr>
                <w:rFonts w:ascii="Times New Roman" w:eastAsia="Times New Roman" w:hAnsi="Times New Roman" w:cs="Times New Roman"/>
                <w:vertAlign w:val="superscript"/>
                <w:lang w:eastAsia="bg-BG"/>
              </w:rPr>
              <w:t>**</w:t>
            </w:r>
          </w:p>
        </w:tc>
        <w:tc>
          <w:tcPr>
            <w:tcW w:w="2613"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i/>
                <w:lang w:eastAsia="bg-BG"/>
              </w:rPr>
              <w:t>y</w:t>
            </w:r>
            <w:r w:rsidRPr="008D3065">
              <w:rPr>
                <w:rFonts w:ascii="Times New Roman" w:eastAsia="Times New Roman" w:hAnsi="Times New Roman" w:cs="Times New Roman"/>
                <w:lang w:eastAsia="bg-BG"/>
              </w:rPr>
              <w:t>=-0,11</w:t>
            </w:r>
            <w:r w:rsidRPr="008D3065">
              <w:rPr>
                <w:rFonts w:ascii="Times New Roman" w:eastAsia="Times New Roman" w:hAnsi="Times New Roman" w:cs="Times New Roman"/>
                <w:i/>
                <w:lang w:eastAsia="bg-BG"/>
              </w:rPr>
              <w:t>x</w:t>
            </w:r>
            <w:r w:rsidRPr="008D3065">
              <w:rPr>
                <w:rFonts w:ascii="Times New Roman" w:eastAsia="Times New Roman" w:hAnsi="Times New Roman" w:cs="Times New Roman"/>
                <w:lang w:eastAsia="bg-BG"/>
              </w:rPr>
              <w:t>+43,9</w:t>
            </w:r>
          </w:p>
        </w:tc>
      </w:tr>
      <w:tr w:rsidR="00E44912" w:rsidRPr="008D3065" w:rsidTr="00886962">
        <w:trPr>
          <w:trHeight w:val="57"/>
          <w:jc w:val="center"/>
        </w:trPr>
        <w:tc>
          <w:tcPr>
            <w:tcW w:w="4181" w:type="dxa"/>
            <w:shd w:val="clear" w:color="auto" w:fill="auto"/>
            <w:noWrap/>
            <w:hideMark/>
          </w:tcPr>
          <w:p w:rsidR="00E44912" w:rsidRPr="008D3065" w:rsidRDefault="00413652" w:rsidP="0039397B">
            <w:pPr>
              <w:jc w:val="both"/>
              <w:rPr>
                <w:rFonts w:ascii="Times New Roman" w:eastAsia="Times New Roman" w:hAnsi="Times New Roman" w:cs="Times New Roman"/>
                <w:lang w:eastAsia="bg-BG"/>
              </w:rPr>
            </w:pPr>
            <w:r w:rsidRPr="008D3065">
              <w:rPr>
                <w:rFonts w:ascii="Times New Roman" w:hAnsi="Times New Roman" w:cs="Times New Roman"/>
              </w:rPr>
              <w:t>Mature seedling age</w:t>
            </w:r>
            <w:r w:rsidR="000C6346" w:rsidRPr="008D3065">
              <w:rPr>
                <w:rFonts w:ascii="Times New Roman" w:hAnsi="Times New Roman" w:cs="Times New Roman"/>
                <w:lang w:val="en-US"/>
              </w:rPr>
              <w:t xml:space="preserve">, </w:t>
            </w:r>
            <w:r w:rsidR="00A515FE" w:rsidRPr="008D3065">
              <w:rPr>
                <w:rFonts w:ascii="Times New Roman" w:hAnsi="Times New Roman" w:cs="Times New Roman"/>
              </w:rPr>
              <w:t>10%</w:t>
            </w:r>
          </w:p>
        </w:tc>
        <w:tc>
          <w:tcPr>
            <w:tcW w:w="2268"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lang w:eastAsia="bg-BG"/>
              </w:rPr>
              <w:t>-</w:t>
            </w:r>
            <w:r w:rsidRPr="008D3065">
              <w:rPr>
                <w:rFonts w:ascii="Times New Roman" w:eastAsia="Times New Roman" w:hAnsi="Times New Roman" w:cs="Times New Roman"/>
                <w:lang w:val="en-US" w:eastAsia="bg-BG"/>
              </w:rPr>
              <w:t>0</w:t>
            </w:r>
            <w:r w:rsidRPr="008D3065">
              <w:rPr>
                <w:rFonts w:ascii="Times New Roman" w:eastAsia="Times New Roman" w:hAnsi="Times New Roman" w:cs="Times New Roman"/>
                <w:lang w:eastAsia="bg-BG"/>
              </w:rPr>
              <w:t>,829</w:t>
            </w:r>
            <w:r w:rsidRPr="008D3065">
              <w:rPr>
                <w:rFonts w:ascii="Times New Roman" w:eastAsia="Times New Roman" w:hAnsi="Times New Roman" w:cs="Times New Roman"/>
                <w:vertAlign w:val="superscript"/>
                <w:lang w:eastAsia="bg-BG"/>
              </w:rPr>
              <w:t>**</w:t>
            </w:r>
          </w:p>
        </w:tc>
        <w:tc>
          <w:tcPr>
            <w:tcW w:w="2613"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i/>
                <w:lang w:eastAsia="bg-BG"/>
              </w:rPr>
              <w:t>y</w:t>
            </w:r>
            <w:r w:rsidRPr="008D3065">
              <w:rPr>
                <w:rFonts w:ascii="Times New Roman" w:eastAsia="Times New Roman" w:hAnsi="Times New Roman" w:cs="Times New Roman"/>
                <w:lang w:eastAsia="bg-BG"/>
              </w:rPr>
              <w:t>=-0,06</w:t>
            </w:r>
            <w:r w:rsidRPr="008D3065">
              <w:rPr>
                <w:rFonts w:ascii="Times New Roman" w:eastAsia="Times New Roman" w:hAnsi="Times New Roman" w:cs="Times New Roman"/>
                <w:i/>
                <w:lang w:eastAsia="bg-BG"/>
              </w:rPr>
              <w:t>x</w:t>
            </w:r>
            <w:r w:rsidRPr="008D3065">
              <w:rPr>
                <w:rFonts w:ascii="Times New Roman" w:eastAsia="Times New Roman" w:hAnsi="Times New Roman" w:cs="Times New Roman"/>
                <w:lang w:eastAsia="bg-BG"/>
              </w:rPr>
              <w:t>+63,9</w:t>
            </w:r>
          </w:p>
        </w:tc>
      </w:tr>
      <w:tr w:rsidR="00E44912" w:rsidRPr="008D3065" w:rsidTr="00886962">
        <w:trPr>
          <w:trHeight w:val="57"/>
          <w:jc w:val="center"/>
        </w:trPr>
        <w:tc>
          <w:tcPr>
            <w:tcW w:w="4181" w:type="dxa"/>
            <w:shd w:val="clear" w:color="auto" w:fill="auto"/>
            <w:noWrap/>
            <w:hideMark/>
          </w:tcPr>
          <w:p w:rsidR="00E44912" w:rsidRPr="008D3065" w:rsidRDefault="00413652" w:rsidP="0039397B">
            <w:pPr>
              <w:jc w:val="both"/>
              <w:rPr>
                <w:rFonts w:ascii="Times New Roman" w:eastAsia="Times New Roman" w:hAnsi="Times New Roman" w:cs="Times New Roman"/>
                <w:lang w:eastAsia="bg-BG"/>
              </w:rPr>
            </w:pPr>
            <w:r w:rsidRPr="008D3065">
              <w:rPr>
                <w:rFonts w:ascii="Times New Roman" w:hAnsi="Times New Roman" w:cs="Times New Roman"/>
              </w:rPr>
              <w:t>Mature seedling age</w:t>
            </w:r>
            <w:r w:rsidR="000C6346" w:rsidRPr="008D3065">
              <w:rPr>
                <w:rFonts w:ascii="Times New Roman" w:hAnsi="Times New Roman" w:cs="Times New Roman"/>
                <w:lang w:val="en-US"/>
              </w:rPr>
              <w:t xml:space="preserve">, </w:t>
            </w:r>
            <w:r w:rsidR="00A515FE" w:rsidRPr="008D3065">
              <w:rPr>
                <w:rFonts w:ascii="Times New Roman" w:hAnsi="Times New Roman" w:cs="Times New Roman"/>
              </w:rPr>
              <w:t>10%</w:t>
            </w:r>
          </w:p>
        </w:tc>
        <w:tc>
          <w:tcPr>
            <w:tcW w:w="2268"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lang w:eastAsia="bg-BG"/>
              </w:rPr>
              <w:t>-</w:t>
            </w:r>
            <w:r w:rsidRPr="008D3065">
              <w:rPr>
                <w:rFonts w:ascii="Times New Roman" w:eastAsia="Times New Roman" w:hAnsi="Times New Roman" w:cs="Times New Roman"/>
                <w:lang w:val="en-US" w:eastAsia="bg-BG"/>
              </w:rPr>
              <w:t>0</w:t>
            </w:r>
            <w:r w:rsidRPr="008D3065">
              <w:rPr>
                <w:rFonts w:ascii="Times New Roman" w:eastAsia="Times New Roman" w:hAnsi="Times New Roman" w:cs="Times New Roman"/>
                <w:lang w:eastAsia="bg-BG"/>
              </w:rPr>
              <w:t>,735</w:t>
            </w:r>
            <w:r w:rsidRPr="008D3065">
              <w:rPr>
                <w:rFonts w:ascii="Times New Roman" w:eastAsia="Times New Roman" w:hAnsi="Times New Roman" w:cs="Times New Roman"/>
                <w:vertAlign w:val="superscript"/>
                <w:lang w:eastAsia="bg-BG"/>
              </w:rPr>
              <w:t>**</w:t>
            </w:r>
          </w:p>
        </w:tc>
        <w:tc>
          <w:tcPr>
            <w:tcW w:w="2613" w:type="dxa"/>
            <w:shd w:val="clear" w:color="auto" w:fill="auto"/>
            <w:noWrap/>
            <w:hideMark/>
          </w:tcPr>
          <w:p w:rsidR="00E44912" w:rsidRPr="008D3065" w:rsidRDefault="00E44912" w:rsidP="0039397B">
            <w:pPr>
              <w:spacing w:after="0" w:line="240" w:lineRule="auto"/>
              <w:jc w:val="both"/>
              <w:rPr>
                <w:rFonts w:ascii="Times New Roman" w:eastAsia="Times New Roman" w:hAnsi="Times New Roman" w:cs="Times New Roman"/>
                <w:lang w:eastAsia="bg-BG"/>
              </w:rPr>
            </w:pPr>
            <w:r w:rsidRPr="008D3065">
              <w:rPr>
                <w:rFonts w:ascii="Times New Roman" w:eastAsia="Times New Roman" w:hAnsi="Times New Roman" w:cs="Times New Roman"/>
                <w:i/>
                <w:lang w:eastAsia="bg-BG"/>
              </w:rPr>
              <w:t>y</w:t>
            </w:r>
            <w:r w:rsidRPr="008D3065">
              <w:rPr>
                <w:rFonts w:ascii="Times New Roman" w:eastAsia="Times New Roman" w:hAnsi="Times New Roman" w:cs="Times New Roman"/>
                <w:lang w:eastAsia="bg-BG"/>
              </w:rPr>
              <w:t>=-0,03</w:t>
            </w:r>
            <w:r w:rsidRPr="008D3065">
              <w:rPr>
                <w:rFonts w:ascii="Times New Roman" w:eastAsia="Times New Roman" w:hAnsi="Times New Roman" w:cs="Times New Roman"/>
                <w:i/>
                <w:lang w:eastAsia="bg-BG"/>
              </w:rPr>
              <w:t>x</w:t>
            </w:r>
            <w:r w:rsidRPr="008D3065">
              <w:rPr>
                <w:rFonts w:ascii="Times New Roman" w:eastAsia="Times New Roman" w:hAnsi="Times New Roman" w:cs="Times New Roman"/>
                <w:lang w:eastAsia="bg-BG"/>
              </w:rPr>
              <w:t>+64,2</w:t>
            </w:r>
          </w:p>
        </w:tc>
      </w:tr>
    </w:tbl>
    <w:p w:rsidR="00B4521F" w:rsidRPr="008D3065" w:rsidRDefault="00B4521F" w:rsidP="0039397B">
      <w:pPr>
        <w:spacing w:after="0"/>
        <w:jc w:val="both"/>
        <w:rPr>
          <w:rFonts w:ascii="Times New Roman" w:hAnsi="Times New Roman" w:cs="Times New Roman"/>
          <w:lang w:val="en-US"/>
        </w:rPr>
      </w:pPr>
    </w:p>
    <w:p w:rsidR="00CF0633" w:rsidRPr="008D3065" w:rsidRDefault="009C02AC" w:rsidP="009C02AC">
      <w:pPr>
        <w:spacing w:after="0"/>
        <w:rPr>
          <w:rFonts w:ascii="Times New Roman" w:hAnsi="Times New Roman" w:cs="Times New Roman"/>
          <w:lang w:val="en-US"/>
        </w:rPr>
      </w:pPr>
      <w:r w:rsidRPr="008D3065">
        <w:rPr>
          <w:rFonts w:ascii="Times New Roman" w:hAnsi="Times New Roman" w:cs="Times New Roman"/>
          <w:lang w:val="en-US"/>
        </w:rPr>
        <w:t xml:space="preserve">Table 2. Correlation coefficients </w:t>
      </w:r>
      <w:r w:rsidR="000B46B4" w:rsidRPr="008D3065">
        <w:rPr>
          <w:rFonts w:ascii="Times New Roman" w:hAnsi="Times New Roman" w:cs="Times New Roman"/>
          <w:lang w:val="en-US"/>
        </w:rPr>
        <w:t>(</w:t>
      </w:r>
      <w:r w:rsidR="000B46B4" w:rsidRPr="008D3065">
        <w:rPr>
          <w:rFonts w:ascii="Times New Roman" w:hAnsi="Times New Roman" w:cs="Times New Roman"/>
          <w:i/>
          <w:lang w:val="en-US"/>
        </w:rPr>
        <w:t>r</w:t>
      </w:r>
      <w:r w:rsidR="000B46B4" w:rsidRPr="008D3065">
        <w:rPr>
          <w:rFonts w:ascii="Times New Roman" w:hAnsi="Times New Roman" w:cs="Times New Roman"/>
          <w:lang w:val="en-US"/>
        </w:rPr>
        <w:t xml:space="preserve">) </w:t>
      </w:r>
      <w:r w:rsidRPr="008D3065">
        <w:rPr>
          <w:rFonts w:ascii="Times New Roman" w:hAnsi="Times New Roman" w:cs="Times New Roman"/>
          <w:lang w:val="en-US"/>
        </w:rPr>
        <w:t>and regression equations</w:t>
      </w:r>
      <w:r w:rsidR="00B4521F" w:rsidRPr="008D3065">
        <w:rPr>
          <w:rFonts w:ascii="Times New Roman" w:hAnsi="Times New Roman" w:cs="Times New Roman"/>
          <w:lang w:val="en-US"/>
        </w:rPr>
        <w:t>,</w:t>
      </w:r>
      <w:r w:rsidRPr="008D3065">
        <w:rPr>
          <w:rFonts w:ascii="Times New Roman" w:hAnsi="Times New Roman" w:cs="Times New Roman"/>
          <w:lang w:val="en-US"/>
        </w:rPr>
        <w:t xml:space="preserve"> representing the relationship between the duration of irradiation (</w:t>
      </w:r>
      <w:r w:rsidRPr="008D3065">
        <w:rPr>
          <w:rFonts w:ascii="Times New Roman" w:hAnsi="Times New Roman" w:cs="Times New Roman"/>
          <w:i/>
          <w:lang w:val="en-US"/>
        </w:rPr>
        <w:t>x</w:t>
      </w:r>
      <w:r w:rsidR="00413652" w:rsidRPr="008D3065">
        <w:rPr>
          <w:rFonts w:ascii="Times New Roman" w:hAnsi="Times New Roman" w:cs="Times New Roman"/>
          <w:lang w:val="en-US"/>
        </w:rPr>
        <w:t>, day</w:t>
      </w:r>
      <w:r w:rsidRPr="008D3065">
        <w:rPr>
          <w:rFonts w:ascii="Times New Roman" w:hAnsi="Times New Roman" w:cs="Times New Roman"/>
          <w:lang w:val="en-US"/>
        </w:rPr>
        <w:t>) and the growth phases (</w:t>
      </w:r>
      <w:r w:rsidRPr="008D3065">
        <w:rPr>
          <w:rFonts w:ascii="Times New Roman" w:hAnsi="Times New Roman" w:cs="Times New Roman"/>
          <w:i/>
          <w:lang w:val="en-US"/>
        </w:rPr>
        <w:t>y</w:t>
      </w:r>
      <w:r w:rsidRPr="008D3065">
        <w:rPr>
          <w:rFonts w:ascii="Times New Roman" w:hAnsi="Times New Roman" w:cs="Times New Roman"/>
          <w:lang w:val="en-US"/>
        </w:rPr>
        <w:t xml:space="preserve">) </w:t>
      </w:r>
    </w:p>
    <w:p w:rsidR="009C02AC" w:rsidRPr="008D3065" w:rsidRDefault="009C02AC" w:rsidP="009C02AC">
      <w:pPr>
        <w:spacing w:after="0"/>
        <w:rPr>
          <w:rFonts w:ascii="Times New Roman" w:hAnsi="Times New Roman" w:cs="Times New Roman"/>
        </w:rPr>
      </w:pPr>
      <w:r w:rsidRPr="008D3065">
        <w:rPr>
          <w:rFonts w:ascii="Times New Roman" w:hAnsi="Times New Roman" w:cs="Times New Roman"/>
          <w:lang w:val="en-US"/>
        </w:rPr>
        <w:t>* Statistical proof of the coefficient at level 0</w:t>
      </w:r>
      <w:r w:rsidR="007F201C" w:rsidRPr="008D3065">
        <w:rPr>
          <w:rFonts w:ascii="Times New Roman" w:hAnsi="Times New Roman" w:cs="Times New Roman"/>
          <w:lang w:val="en-US"/>
        </w:rPr>
        <w:t>,</w:t>
      </w:r>
      <w:r w:rsidRPr="008D3065">
        <w:rPr>
          <w:rFonts w:ascii="Times New Roman" w:hAnsi="Times New Roman" w:cs="Times New Roman"/>
          <w:lang w:val="en-US"/>
        </w:rPr>
        <w:t>05</w:t>
      </w:r>
    </w:p>
    <w:p w:rsidR="009C02AC" w:rsidRPr="008D3065" w:rsidRDefault="009C02AC" w:rsidP="009C02AC">
      <w:pPr>
        <w:spacing w:after="0"/>
        <w:rPr>
          <w:rFonts w:ascii="Times New Roman" w:hAnsi="Times New Roman" w:cs="Times New Roman"/>
          <w:lang w:val="en-US"/>
        </w:rPr>
      </w:pPr>
      <w:r w:rsidRPr="008D3065">
        <w:rPr>
          <w:rFonts w:ascii="Times New Roman" w:hAnsi="Times New Roman" w:cs="Times New Roman"/>
          <w:lang w:val="en-US"/>
        </w:rPr>
        <w:t>** Statistical proof of the coefficient at level 0</w:t>
      </w:r>
      <w:r w:rsidR="007F201C" w:rsidRPr="008D3065">
        <w:rPr>
          <w:rFonts w:ascii="Times New Roman" w:hAnsi="Times New Roman" w:cs="Times New Roman"/>
          <w:lang w:val="en-US"/>
        </w:rPr>
        <w:t>,</w:t>
      </w:r>
      <w:r w:rsidRPr="008D3065">
        <w:rPr>
          <w:rFonts w:ascii="Times New Roman" w:hAnsi="Times New Roman" w:cs="Times New Roman"/>
          <w:lang w:val="en-US"/>
        </w:rPr>
        <w:t>01</w:t>
      </w:r>
    </w:p>
    <w:p w:rsidR="00707CFE" w:rsidRPr="008D3065" w:rsidRDefault="00707CFE" w:rsidP="009C02AC">
      <w:pPr>
        <w:spacing w:after="0"/>
        <w:rPr>
          <w:rFonts w:ascii="Times New Roman" w:hAnsi="Times New Roman" w:cs="Times New Roman"/>
          <w:lang w:val="en-US"/>
        </w:rPr>
      </w:pPr>
    </w:p>
    <w:p w:rsidR="00707CFE" w:rsidRPr="008D3065" w:rsidRDefault="00707CFE" w:rsidP="009C02AC">
      <w:pPr>
        <w:spacing w:after="0"/>
        <w:rPr>
          <w:rFonts w:ascii="Times New Roman" w:hAnsi="Times New Roman" w:cs="Times New Roman"/>
          <w:lang w:val="en-US"/>
        </w:rPr>
      </w:pPr>
    </w:p>
    <w:p w:rsidR="00707CFE" w:rsidRPr="008D3065" w:rsidRDefault="00707CFE" w:rsidP="009C02AC">
      <w:pPr>
        <w:spacing w:after="0"/>
        <w:rPr>
          <w:rFonts w:ascii="Times New Roman" w:hAnsi="Times New Roman" w:cs="Times New Roman"/>
          <w:lang w:val="en-US"/>
        </w:rPr>
      </w:pPr>
    </w:p>
    <w:p w:rsidR="00707CFE" w:rsidRPr="008D3065" w:rsidRDefault="00707CFE" w:rsidP="009C02AC">
      <w:pPr>
        <w:spacing w:after="0"/>
        <w:rPr>
          <w:rFonts w:ascii="Times New Roman" w:hAnsi="Times New Roman" w:cs="Times New Roman"/>
          <w:lang w:val="en-US"/>
        </w:rPr>
      </w:pPr>
    </w:p>
    <w:p w:rsidR="00707CFE" w:rsidRPr="008D3065" w:rsidRDefault="00707CFE" w:rsidP="009C02AC">
      <w:pPr>
        <w:spacing w:after="0"/>
        <w:rPr>
          <w:rFonts w:ascii="Times New Roman" w:hAnsi="Times New Roman" w:cs="Times New Roman"/>
          <w:lang w:val="en-US"/>
        </w:rPr>
      </w:pPr>
    </w:p>
    <w:p w:rsidR="00707CFE" w:rsidRPr="008D3065" w:rsidRDefault="00707CFE" w:rsidP="009C02AC">
      <w:pPr>
        <w:spacing w:after="0"/>
        <w:rPr>
          <w:rFonts w:ascii="Times New Roman" w:hAnsi="Times New Roman" w:cs="Times New Roman"/>
          <w:lang w:val="en-US"/>
        </w:rPr>
      </w:pPr>
    </w:p>
    <w:p w:rsidR="00707CFE" w:rsidRPr="008D3065" w:rsidRDefault="00707CFE" w:rsidP="009C02AC">
      <w:pPr>
        <w:spacing w:after="0"/>
        <w:rPr>
          <w:rFonts w:ascii="Times New Roman" w:hAnsi="Times New Roman" w:cs="Times New Roman"/>
          <w:lang w:val="en-US"/>
        </w:rPr>
      </w:pPr>
    </w:p>
    <w:p w:rsidR="00707CFE" w:rsidRPr="008D3065" w:rsidRDefault="00707CFE" w:rsidP="009C02AC">
      <w:pPr>
        <w:spacing w:after="0"/>
        <w:rPr>
          <w:rFonts w:ascii="Times New Roman" w:hAnsi="Times New Roman" w:cs="Times New Roman"/>
          <w:lang w:val="en-US"/>
        </w:rPr>
      </w:pPr>
    </w:p>
    <w:p w:rsidR="00707CFE" w:rsidRPr="008D3065" w:rsidRDefault="00707CFE" w:rsidP="009C02AC">
      <w:pPr>
        <w:spacing w:after="0"/>
        <w:rPr>
          <w:rFonts w:ascii="Times New Roman" w:hAnsi="Times New Roman" w:cs="Times New Roman"/>
          <w:lang w:val="en-US"/>
        </w:rPr>
      </w:pPr>
    </w:p>
    <w:p w:rsidR="00707CFE" w:rsidRDefault="00707CFE" w:rsidP="009C02AC">
      <w:pPr>
        <w:spacing w:after="0"/>
        <w:rPr>
          <w:rFonts w:ascii="Times New Roman" w:hAnsi="Times New Roman" w:cs="Times New Roman"/>
          <w:lang w:val="en-US"/>
        </w:rPr>
      </w:pPr>
    </w:p>
    <w:p w:rsidR="00D4319D" w:rsidRDefault="00D4319D" w:rsidP="009C02AC">
      <w:pPr>
        <w:spacing w:after="0"/>
        <w:rPr>
          <w:rFonts w:ascii="Times New Roman" w:hAnsi="Times New Roman" w:cs="Times New Roman"/>
          <w:lang w:val="en-US"/>
        </w:rPr>
      </w:pPr>
    </w:p>
    <w:p w:rsidR="00D4319D" w:rsidRDefault="00D4319D" w:rsidP="009C02AC">
      <w:pPr>
        <w:spacing w:after="0"/>
        <w:rPr>
          <w:rFonts w:ascii="Times New Roman" w:hAnsi="Times New Roman" w:cs="Times New Roman"/>
          <w:lang w:val="en-US"/>
        </w:rPr>
      </w:pPr>
    </w:p>
    <w:p w:rsidR="00D4319D" w:rsidRDefault="00D4319D" w:rsidP="009C02AC">
      <w:pPr>
        <w:spacing w:after="0"/>
        <w:rPr>
          <w:rFonts w:ascii="Times New Roman" w:hAnsi="Times New Roman" w:cs="Times New Roman"/>
          <w:lang w:val="en-US"/>
        </w:rPr>
      </w:pPr>
    </w:p>
    <w:p w:rsidR="00D4319D" w:rsidRPr="008D3065" w:rsidRDefault="00D4319D" w:rsidP="009C02AC">
      <w:pPr>
        <w:spacing w:after="0"/>
        <w:rPr>
          <w:rFonts w:ascii="Times New Roman" w:hAnsi="Times New Roman" w:cs="Times New Roman"/>
          <w:lang w:val="en-US"/>
        </w:rPr>
      </w:pPr>
      <w:bookmarkStart w:id="1" w:name="_GoBack"/>
      <w:bookmarkEnd w:id="1"/>
    </w:p>
    <w:p w:rsidR="00707CFE" w:rsidRPr="008D3065" w:rsidRDefault="00707CFE" w:rsidP="009C02AC">
      <w:pPr>
        <w:spacing w:after="0"/>
        <w:rPr>
          <w:rFonts w:ascii="Times New Roman" w:hAnsi="Times New Roman" w:cs="Times New Roman"/>
          <w:lang w:val="en-US"/>
        </w:rPr>
      </w:pPr>
    </w:p>
    <w:p w:rsidR="00707CFE" w:rsidRPr="008D3065" w:rsidRDefault="00707CFE" w:rsidP="009C02AC">
      <w:pPr>
        <w:spacing w:after="0"/>
        <w:rPr>
          <w:rFonts w:ascii="Times New Roman" w:hAnsi="Times New Roman" w:cs="Times New Roman"/>
          <w:lang w:val="en-US"/>
        </w:rPr>
      </w:pPr>
    </w:p>
    <w:p w:rsidR="00707CFE" w:rsidRPr="008D3065" w:rsidRDefault="00707CFE" w:rsidP="009C02AC">
      <w:pPr>
        <w:spacing w:after="0"/>
        <w:rPr>
          <w:rFonts w:ascii="Times New Roman" w:hAnsi="Times New Roman" w:cs="Times New Roman"/>
          <w:lang w:val="en-US"/>
        </w:rPr>
      </w:pPr>
    </w:p>
    <w:p w:rsidR="00DE783B" w:rsidRPr="008D3065" w:rsidRDefault="00DE783B" w:rsidP="009C02AC">
      <w:pPr>
        <w:spacing w:after="0"/>
        <w:rPr>
          <w:rFonts w:ascii="Times New Roman" w:hAnsi="Times New Roman" w:cs="Times New Roman"/>
        </w:rPr>
      </w:pPr>
    </w:p>
    <w:p w:rsidR="009C02AC" w:rsidRPr="008D3065" w:rsidRDefault="00FA5DB6" w:rsidP="00F57518">
      <w:pPr>
        <w:spacing w:after="0" w:line="240" w:lineRule="auto"/>
        <w:rPr>
          <w:rFonts w:ascii="Times New Roman" w:hAnsi="Times New Roman" w:cs="Times New Roman"/>
          <w:lang w:val="en-US"/>
        </w:rPr>
      </w:pPr>
      <w:r w:rsidRPr="008D3065">
        <w:rPr>
          <w:rFonts w:ascii="Times New Roman" w:hAnsi="Times New Roman" w:cs="Times New Roman"/>
          <w:noProof/>
          <w:lang w:eastAsia="bg-BG"/>
        </w:rPr>
        <w:lastRenderedPageBreak/>
        <w:drawing>
          <wp:inline distT="0" distB="0" distL="0" distR="0" wp14:anchorId="28C6D9AC" wp14:editId="08DFAD88">
            <wp:extent cx="5090160" cy="2926080"/>
            <wp:effectExtent l="0" t="0" r="1524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783B" w:rsidRPr="008D3065" w:rsidRDefault="00EA38E2" w:rsidP="00E44912">
      <w:pPr>
        <w:rPr>
          <w:rFonts w:ascii="Times New Roman" w:hAnsi="Times New Roman" w:cs="Times New Roman"/>
        </w:rPr>
      </w:pPr>
      <w:r w:rsidRPr="008D3065">
        <w:rPr>
          <w:rFonts w:ascii="Times New Roman" w:hAnsi="Times New Roman" w:cs="Times New Roman"/>
        </w:rPr>
        <w:t xml:space="preserve">Figure 1. Influence of the duration of red laser irradiation </w:t>
      </w:r>
      <w:r w:rsidRPr="008D3065">
        <w:rPr>
          <w:rFonts w:ascii="Times New Roman" w:hAnsi="Times New Roman" w:cs="Times New Roman"/>
          <w:lang w:val="en-US"/>
        </w:rPr>
        <w:t>(</w:t>
      </w:r>
      <w:r w:rsidRPr="008D3065">
        <w:rPr>
          <w:rFonts w:ascii="Times New Roman" w:hAnsi="Times New Roman" w:cs="Times New Roman"/>
          <w:lang w:val="en-US"/>
        </w:rPr>
        <w:sym w:font="Symbol" w:char="F063"/>
      </w:r>
      <w:r w:rsidR="004E0474" w:rsidRPr="008D3065">
        <w:rPr>
          <w:rFonts w:ascii="Times New Roman" w:hAnsi="Times New Roman" w:cs="Times New Roman"/>
          <w:lang w:val="en-US"/>
        </w:rPr>
        <w:t xml:space="preserve"> </w:t>
      </w:r>
      <w:r w:rsidRPr="008D3065">
        <w:rPr>
          <w:rFonts w:ascii="Times New Roman" w:hAnsi="Times New Roman" w:cs="Times New Roman"/>
          <w:lang w:val="en-US"/>
        </w:rPr>
        <w:t>= 655 nm, P = 0</w:t>
      </w:r>
      <w:r w:rsidR="007F201C" w:rsidRPr="008D3065">
        <w:rPr>
          <w:rFonts w:ascii="Times New Roman" w:hAnsi="Times New Roman" w:cs="Times New Roman"/>
          <w:lang w:val="en-US"/>
        </w:rPr>
        <w:t>,</w:t>
      </w:r>
      <w:r w:rsidRPr="008D3065">
        <w:rPr>
          <w:rFonts w:ascii="Times New Roman" w:hAnsi="Times New Roman" w:cs="Times New Roman"/>
          <w:lang w:val="en-US"/>
        </w:rPr>
        <w:t xml:space="preserve">7 mW) on the </w:t>
      </w:r>
      <w:r w:rsidR="00DE783B" w:rsidRPr="008D3065">
        <w:rPr>
          <w:rFonts w:ascii="Times New Roman" w:hAnsi="Times New Roman" w:cs="Times New Roman"/>
          <w:lang w:val="en-US"/>
        </w:rPr>
        <w:t>l</w:t>
      </w:r>
      <w:r w:rsidRPr="008D3065">
        <w:rPr>
          <w:rFonts w:ascii="Times New Roman" w:hAnsi="Times New Roman" w:cs="Times New Roman"/>
          <w:lang w:val="en-US"/>
        </w:rPr>
        <w:t xml:space="preserve">ength of the periods up to seedling emergence age and </w:t>
      </w:r>
      <w:r w:rsidR="00DE783B" w:rsidRPr="008D3065">
        <w:rPr>
          <w:rFonts w:ascii="Times New Roman" w:hAnsi="Times New Roman" w:cs="Times New Roman"/>
        </w:rPr>
        <w:t xml:space="preserve">4-leaf growth stage </w:t>
      </w:r>
    </w:p>
    <w:p w:rsidR="00707CFE" w:rsidRPr="008D3065" w:rsidRDefault="00707CFE" w:rsidP="00E44912">
      <w:pPr>
        <w:rPr>
          <w:rFonts w:ascii="Times New Roman" w:hAnsi="Times New Roman" w:cs="Times New Roman"/>
        </w:rPr>
      </w:pPr>
    </w:p>
    <w:p w:rsidR="00707CFE" w:rsidRPr="008D3065" w:rsidRDefault="00707CFE" w:rsidP="00E44912">
      <w:pPr>
        <w:rPr>
          <w:rFonts w:ascii="Times New Roman" w:hAnsi="Times New Roman" w:cs="Times New Roman"/>
        </w:rPr>
      </w:pPr>
    </w:p>
    <w:p w:rsidR="00707CFE" w:rsidRPr="008D3065" w:rsidRDefault="00707CFE" w:rsidP="00E44912">
      <w:pPr>
        <w:rPr>
          <w:rFonts w:ascii="Times New Roman" w:hAnsi="Times New Roman" w:cs="Times New Roman"/>
        </w:rPr>
      </w:pPr>
    </w:p>
    <w:p w:rsidR="00707CFE" w:rsidRPr="008D3065" w:rsidRDefault="00707CFE" w:rsidP="00E44912">
      <w:pPr>
        <w:rPr>
          <w:rFonts w:ascii="Times New Roman" w:hAnsi="Times New Roman" w:cs="Times New Roman"/>
        </w:rPr>
      </w:pPr>
    </w:p>
    <w:p w:rsidR="00707CFE" w:rsidRPr="008D3065" w:rsidRDefault="00707CFE" w:rsidP="00E44912">
      <w:pPr>
        <w:rPr>
          <w:rFonts w:ascii="Times New Roman" w:hAnsi="Times New Roman" w:cs="Times New Roman"/>
        </w:rPr>
      </w:pPr>
    </w:p>
    <w:p w:rsidR="00707CFE" w:rsidRPr="008D3065" w:rsidRDefault="00707CFE" w:rsidP="00E44912">
      <w:pPr>
        <w:rPr>
          <w:rFonts w:ascii="Times New Roman" w:hAnsi="Times New Roman" w:cs="Times New Roman"/>
        </w:rPr>
      </w:pPr>
    </w:p>
    <w:p w:rsidR="00707CFE" w:rsidRPr="008D3065" w:rsidRDefault="00707CFE" w:rsidP="00E44912">
      <w:pPr>
        <w:rPr>
          <w:rFonts w:ascii="Times New Roman" w:hAnsi="Times New Roman" w:cs="Times New Roman"/>
        </w:rPr>
      </w:pPr>
    </w:p>
    <w:p w:rsidR="00707CFE" w:rsidRPr="008D3065" w:rsidRDefault="00707CFE" w:rsidP="00E44912">
      <w:pPr>
        <w:rPr>
          <w:rFonts w:ascii="Times New Roman" w:hAnsi="Times New Roman" w:cs="Times New Roman"/>
        </w:rPr>
      </w:pPr>
    </w:p>
    <w:p w:rsidR="00707CFE" w:rsidRPr="008D3065" w:rsidRDefault="00707CFE" w:rsidP="00E44912">
      <w:pPr>
        <w:rPr>
          <w:rFonts w:ascii="Times New Roman" w:hAnsi="Times New Roman" w:cs="Times New Roman"/>
        </w:rPr>
      </w:pPr>
    </w:p>
    <w:p w:rsidR="00707CFE" w:rsidRPr="008D3065" w:rsidRDefault="00707CFE" w:rsidP="00E44912">
      <w:pPr>
        <w:rPr>
          <w:rFonts w:ascii="Times New Roman" w:hAnsi="Times New Roman" w:cs="Times New Roman"/>
        </w:rPr>
      </w:pPr>
    </w:p>
    <w:p w:rsidR="00707CFE" w:rsidRPr="008D3065" w:rsidRDefault="00707CFE" w:rsidP="00E44912">
      <w:pPr>
        <w:rPr>
          <w:rFonts w:ascii="Times New Roman" w:hAnsi="Times New Roman" w:cs="Times New Roman"/>
        </w:rPr>
      </w:pPr>
    </w:p>
    <w:p w:rsidR="00707CFE" w:rsidRPr="008D3065" w:rsidRDefault="00707CFE" w:rsidP="00E44912">
      <w:pPr>
        <w:rPr>
          <w:rFonts w:ascii="Times New Roman" w:hAnsi="Times New Roman" w:cs="Times New Roman"/>
          <w:lang w:val="en-US"/>
        </w:rPr>
      </w:pPr>
    </w:p>
    <w:p w:rsidR="00E44912" w:rsidRPr="008D3065" w:rsidRDefault="009F32A2" w:rsidP="00E44912">
      <w:pPr>
        <w:rPr>
          <w:rFonts w:ascii="Times New Roman" w:hAnsi="Times New Roman" w:cs="Times New Roman"/>
        </w:rPr>
      </w:pPr>
      <w:r w:rsidRPr="008D3065">
        <w:rPr>
          <w:rFonts w:ascii="Times New Roman" w:hAnsi="Times New Roman" w:cs="Times New Roman"/>
          <w:noProof/>
          <w:lang w:eastAsia="bg-BG"/>
        </w:rPr>
        <w:lastRenderedPageBreak/>
        <w:drawing>
          <wp:inline distT="0" distB="0" distL="0" distR="0" wp14:anchorId="420D44C2" wp14:editId="3684ADE6">
            <wp:extent cx="5234940" cy="2773680"/>
            <wp:effectExtent l="0" t="0" r="381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4912" w:rsidRPr="008D3065" w:rsidRDefault="00DE783B" w:rsidP="00E44912">
      <w:pPr>
        <w:rPr>
          <w:rFonts w:ascii="Times New Roman" w:hAnsi="Times New Roman" w:cs="Times New Roman"/>
        </w:rPr>
      </w:pPr>
      <w:r w:rsidRPr="008D3065">
        <w:rPr>
          <w:rFonts w:ascii="Times New Roman" w:hAnsi="Times New Roman" w:cs="Times New Roman"/>
        </w:rPr>
        <w:t xml:space="preserve">Figure </w:t>
      </w:r>
      <w:r w:rsidR="009F32A2" w:rsidRPr="008D3065">
        <w:rPr>
          <w:rFonts w:ascii="Times New Roman" w:hAnsi="Times New Roman" w:cs="Times New Roman"/>
          <w:lang w:val="en-US"/>
        </w:rPr>
        <w:t>2</w:t>
      </w:r>
      <w:r w:rsidRPr="008D3065">
        <w:rPr>
          <w:rFonts w:ascii="Times New Roman" w:hAnsi="Times New Roman" w:cs="Times New Roman"/>
        </w:rPr>
        <w:t xml:space="preserve">. Influence of the duration of red laser irradiation </w:t>
      </w:r>
      <w:r w:rsidRPr="008D3065">
        <w:rPr>
          <w:rFonts w:ascii="Times New Roman" w:hAnsi="Times New Roman" w:cs="Times New Roman"/>
          <w:lang w:val="en-US"/>
        </w:rPr>
        <w:t>(</w:t>
      </w:r>
      <w:r w:rsidRPr="008D3065">
        <w:rPr>
          <w:rFonts w:ascii="Times New Roman" w:hAnsi="Times New Roman" w:cs="Times New Roman"/>
          <w:lang w:val="en-US"/>
        </w:rPr>
        <w:sym w:font="Symbol" w:char="F063"/>
      </w:r>
      <w:r w:rsidR="004E0474" w:rsidRPr="008D3065">
        <w:rPr>
          <w:rFonts w:ascii="Times New Roman" w:hAnsi="Times New Roman" w:cs="Times New Roman"/>
          <w:lang w:val="en-US"/>
        </w:rPr>
        <w:t xml:space="preserve"> </w:t>
      </w:r>
      <w:r w:rsidRPr="008D3065">
        <w:rPr>
          <w:rFonts w:ascii="Times New Roman" w:hAnsi="Times New Roman" w:cs="Times New Roman"/>
          <w:lang w:val="en-US"/>
        </w:rPr>
        <w:t>= 655 nm, P = 0</w:t>
      </w:r>
      <w:r w:rsidR="007F201C" w:rsidRPr="008D3065">
        <w:rPr>
          <w:rFonts w:ascii="Times New Roman" w:hAnsi="Times New Roman" w:cs="Times New Roman"/>
          <w:lang w:val="en-US"/>
        </w:rPr>
        <w:t>,</w:t>
      </w:r>
      <w:r w:rsidRPr="008D3065">
        <w:rPr>
          <w:rFonts w:ascii="Times New Roman" w:hAnsi="Times New Roman" w:cs="Times New Roman"/>
          <w:lang w:val="en-US"/>
        </w:rPr>
        <w:t xml:space="preserve">7 mW) on the length of the periods up to </w:t>
      </w:r>
      <w:r w:rsidR="00CF0633" w:rsidRPr="008D3065">
        <w:rPr>
          <w:rFonts w:ascii="Times New Roman" w:hAnsi="Times New Roman" w:cs="Times New Roman"/>
          <w:lang w:val="en-US"/>
        </w:rPr>
        <w:t>5-leaf growth stage an</w:t>
      </w:r>
      <w:r w:rsidRPr="008D3065">
        <w:rPr>
          <w:rFonts w:ascii="Times New Roman" w:hAnsi="Times New Roman" w:cs="Times New Roman"/>
          <w:lang w:val="en-US"/>
        </w:rPr>
        <w:t xml:space="preserve">d mature seedling age </w:t>
      </w:r>
    </w:p>
    <w:p w:rsidR="008C567F" w:rsidRPr="008D3065" w:rsidRDefault="008C567F" w:rsidP="008C567F">
      <w:pPr>
        <w:rPr>
          <w:rFonts w:ascii="Times New Roman" w:hAnsi="Times New Roman" w:cs="Times New Roman"/>
          <w:lang w:val="en-GB"/>
        </w:rPr>
      </w:pPr>
    </w:p>
    <w:sectPr w:rsidR="008C567F" w:rsidRPr="008D3065" w:rsidSect="002174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7C" w:rsidRDefault="0002407C" w:rsidP="00183765">
      <w:pPr>
        <w:spacing w:after="0" w:line="240" w:lineRule="auto"/>
      </w:pPr>
      <w:r>
        <w:separator/>
      </w:r>
    </w:p>
  </w:endnote>
  <w:endnote w:type="continuationSeparator" w:id="0">
    <w:p w:rsidR="0002407C" w:rsidRDefault="0002407C" w:rsidP="0018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302748"/>
      <w:docPartObj>
        <w:docPartGallery w:val="Page Numbers (Bottom of Page)"/>
        <w:docPartUnique/>
      </w:docPartObj>
    </w:sdtPr>
    <w:sdtContent>
      <w:p w:rsidR="00183765" w:rsidRDefault="00183765">
        <w:pPr>
          <w:pStyle w:val="ad"/>
          <w:jc w:val="center"/>
        </w:pPr>
        <w:r>
          <w:fldChar w:fldCharType="begin"/>
        </w:r>
        <w:r>
          <w:instrText>PAGE   \* MERGEFORMAT</w:instrText>
        </w:r>
        <w:r>
          <w:fldChar w:fldCharType="separate"/>
        </w:r>
        <w:r w:rsidR="00D4319D">
          <w:rPr>
            <w:noProof/>
          </w:rPr>
          <w:t>1</w:t>
        </w:r>
        <w:r>
          <w:fldChar w:fldCharType="end"/>
        </w:r>
      </w:p>
    </w:sdtContent>
  </w:sdt>
  <w:p w:rsidR="00183765" w:rsidRDefault="00183765" w:rsidP="00183765">
    <w:pPr>
      <w:pStyle w:val="ad"/>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7C" w:rsidRDefault="0002407C" w:rsidP="00183765">
      <w:pPr>
        <w:spacing w:after="0" w:line="240" w:lineRule="auto"/>
      </w:pPr>
      <w:r>
        <w:separator/>
      </w:r>
    </w:p>
  </w:footnote>
  <w:footnote w:type="continuationSeparator" w:id="0">
    <w:p w:rsidR="0002407C" w:rsidRDefault="0002407C" w:rsidP="0018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6150"/>
    <w:multiLevelType w:val="hybridMultilevel"/>
    <w:tmpl w:val="BC00D50A"/>
    <w:lvl w:ilvl="0" w:tplc="3348C376">
      <w:start w:val="1"/>
      <w:numFmt w:val="decimal"/>
      <w:lvlText w:val="%1."/>
      <w:lvlJc w:val="left"/>
      <w:pPr>
        <w:ind w:left="502" w:hanging="360"/>
      </w:pPr>
      <w:rPr>
        <w:rFonts w:hint="default"/>
        <w:color w:val="auto"/>
        <w:sz w:val="23"/>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CED3B0A"/>
    <w:multiLevelType w:val="multilevel"/>
    <w:tmpl w:val="738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02AB8"/>
    <w:multiLevelType w:val="hybridMultilevel"/>
    <w:tmpl w:val="32AECA30"/>
    <w:lvl w:ilvl="0" w:tplc="0402000F">
      <w:start w:val="1"/>
      <w:numFmt w:val="decimal"/>
      <w:lvlText w:val="%1."/>
      <w:lvlJc w:val="left"/>
      <w:pPr>
        <w:ind w:left="502" w:hanging="360"/>
      </w:pPr>
      <w:rPr>
        <w:rFonts w:hint="default"/>
        <w:color w:val="auto"/>
        <w:sz w:val="23"/>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CF"/>
    <w:rsid w:val="000040BE"/>
    <w:rsid w:val="00006472"/>
    <w:rsid w:val="00015083"/>
    <w:rsid w:val="0002407C"/>
    <w:rsid w:val="0002718D"/>
    <w:rsid w:val="00042F82"/>
    <w:rsid w:val="00063C43"/>
    <w:rsid w:val="00071AC8"/>
    <w:rsid w:val="00077FA9"/>
    <w:rsid w:val="000822E6"/>
    <w:rsid w:val="000823B1"/>
    <w:rsid w:val="00096EEC"/>
    <w:rsid w:val="000A687E"/>
    <w:rsid w:val="000B2691"/>
    <w:rsid w:val="000B46B4"/>
    <w:rsid w:val="000C2567"/>
    <w:rsid w:val="000C2749"/>
    <w:rsid w:val="000C4160"/>
    <w:rsid w:val="000C6346"/>
    <w:rsid w:val="000D2DB6"/>
    <w:rsid w:val="000D363F"/>
    <w:rsid w:val="000E07C4"/>
    <w:rsid w:val="000F4CFD"/>
    <w:rsid w:val="000F69DF"/>
    <w:rsid w:val="00105D18"/>
    <w:rsid w:val="001166AC"/>
    <w:rsid w:val="00117CBF"/>
    <w:rsid w:val="0012675E"/>
    <w:rsid w:val="00130BC4"/>
    <w:rsid w:val="00142CE1"/>
    <w:rsid w:val="00163D70"/>
    <w:rsid w:val="0017136A"/>
    <w:rsid w:val="001771DF"/>
    <w:rsid w:val="00183765"/>
    <w:rsid w:val="0018475C"/>
    <w:rsid w:val="00184B02"/>
    <w:rsid w:val="001B0F62"/>
    <w:rsid w:val="001B7CA3"/>
    <w:rsid w:val="001C5ED2"/>
    <w:rsid w:val="001C62B8"/>
    <w:rsid w:val="001C769D"/>
    <w:rsid w:val="001C79C7"/>
    <w:rsid w:val="001E028D"/>
    <w:rsid w:val="001E1C54"/>
    <w:rsid w:val="001E39F4"/>
    <w:rsid w:val="001E7917"/>
    <w:rsid w:val="001F7A46"/>
    <w:rsid w:val="00210394"/>
    <w:rsid w:val="00213BC3"/>
    <w:rsid w:val="002174B9"/>
    <w:rsid w:val="00221C68"/>
    <w:rsid w:val="00230413"/>
    <w:rsid w:val="00232EBE"/>
    <w:rsid w:val="0023509A"/>
    <w:rsid w:val="00241A4C"/>
    <w:rsid w:val="002823DE"/>
    <w:rsid w:val="00283046"/>
    <w:rsid w:val="00285EC5"/>
    <w:rsid w:val="00285EE5"/>
    <w:rsid w:val="00291D67"/>
    <w:rsid w:val="00293480"/>
    <w:rsid w:val="002943B1"/>
    <w:rsid w:val="002A4C64"/>
    <w:rsid w:val="002B6566"/>
    <w:rsid w:val="002D06D0"/>
    <w:rsid w:val="002D2E79"/>
    <w:rsid w:val="002D462A"/>
    <w:rsid w:val="002D73D2"/>
    <w:rsid w:val="002E5637"/>
    <w:rsid w:val="00304B25"/>
    <w:rsid w:val="00305C89"/>
    <w:rsid w:val="0031110C"/>
    <w:rsid w:val="003163B6"/>
    <w:rsid w:val="00326A49"/>
    <w:rsid w:val="00340B3D"/>
    <w:rsid w:val="00370DFE"/>
    <w:rsid w:val="0037436E"/>
    <w:rsid w:val="00385D86"/>
    <w:rsid w:val="00386AF1"/>
    <w:rsid w:val="003900FD"/>
    <w:rsid w:val="0039397B"/>
    <w:rsid w:val="00395E54"/>
    <w:rsid w:val="003A544E"/>
    <w:rsid w:val="003B66D4"/>
    <w:rsid w:val="003C15B2"/>
    <w:rsid w:val="003C309C"/>
    <w:rsid w:val="003E4F2A"/>
    <w:rsid w:val="003E727F"/>
    <w:rsid w:val="003F3025"/>
    <w:rsid w:val="003F3A2C"/>
    <w:rsid w:val="003F7F49"/>
    <w:rsid w:val="0040566C"/>
    <w:rsid w:val="00410865"/>
    <w:rsid w:val="00413652"/>
    <w:rsid w:val="00416E6A"/>
    <w:rsid w:val="004173CB"/>
    <w:rsid w:val="00435F9F"/>
    <w:rsid w:val="00453689"/>
    <w:rsid w:val="00472030"/>
    <w:rsid w:val="00480D5C"/>
    <w:rsid w:val="00490B39"/>
    <w:rsid w:val="004A53BC"/>
    <w:rsid w:val="004E0474"/>
    <w:rsid w:val="004E14C6"/>
    <w:rsid w:val="004E3FC7"/>
    <w:rsid w:val="00516974"/>
    <w:rsid w:val="00517326"/>
    <w:rsid w:val="005220FB"/>
    <w:rsid w:val="005341BF"/>
    <w:rsid w:val="00535319"/>
    <w:rsid w:val="00540594"/>
    <w:rsid w:val="00543B61"/>
    <w:rsid w:val="00552064"/>
    <w:rsid w:val="005658E2"/>
    <w:rsid w:val="00580543"/>
    <w:rsid w:val="005943BD"/>
    <w:rsid w:val="005A1FEE"/>
    <w:rsid w:val="005A49C9"/>
    <w:rsid w:val="005A6B8F"/>
    <w:rsid w:val="005B7B3A"/>
    <w:rsid w:val="005C1B3C"/>
    <w:rsid w:val="005C30D2"/>
    <w:rsid w:val="005D0996"/>
    <w:rsid w:val="005D7283"/>
    <w:rsid w:val="005E52F3"/>
    <w:rsid w:val="005F21B1"/>
    <w:rsid w:val="00604FB5"/>
    <w:rsid w:val="00606A3C"/>
    <w:rsid w:val="00611B26"/>
    <w:rsid w:val="00611B32"/>
    <w:rsid w:val="00615402"/>
    <w:rsid w:val="00620882"/>
    <w:rsid w:val="00621604"/>
    <w:rsid w:val="00623701"/>
    <w:rsid w:val="00632311"/>
    <w:rsid w:val="00634D13"/>
    <w:rsid w:val="0064294F"/>
    <w:rsid w:val="006603F5"/>
    <w:rsid w:val="00675F01"/>
    <w:rsid w:val="0067610C"/>
    <w:rsid w:val="006A151D"/>
    <w:rsid w:val="006B1584"/>
    <w:rsid w:val="006B2AED"/>
    <w:rsid w:val="006B7940"/>
    <w:rsid w:val="006C1786"/>
    <w:rsid w:val="006C2F13"/>
    <w:rsid w:val="006C4272"/>
    <w:rsid w:val="006E33F8"/>
    <w:rsid w:val="006E3788"/>
    <w:rsid w:val="006F30BF"/>
    <w:rsid w:val="006F3E20"/>
    <w:rsid w:val="007032A8"/>
    <w:rsid w:val="00705A37"/>
    <w:rsid w:val="00707CFE"/>
    <w:rsid w:val="00725658"/>
    <w:rsid w:val="007256B8"/>
    <w:rsid w:val="00730E58"/>
    <w:rsid w:val="00733F6A"/>
    <w:rsid w:val="00737971"/>
    <w:rsid w:val="007413D1"/>
    <w:rsid w:val="007419D1"/>
    <w:rsid w:val="00743D45"/>
    <w:rsid w:val="007527C3"/>
    <w:rsid w:val="00753323"/>
    <w:rsid w:val="007642E6"/>
    <w:rsid w:val="00767B10"/>
    <w:rsid w:val="00767E89"/>
    <w:rsid w:val="00773C3D"/>
    <w:rsid w:val="00775747"/>
    <w:rsid w:val="007823B6"/>
    <w:rsid w:val="00784A6F"/>
    <w:rsid w:val="007865C2"/>
    <w:rsid w:val="00790F55"/>
    <w:rsid w:val="00791AE5"/>
    <w:rsid w:val="007A739F"/>
    <w:rsid w:val="007B246D"/>
    <w:rsid w:val="007B5CEF"/>
    <w:rsid w:val="007C7F21"/>
    <w:rsid w:val="007D1A14"/>
    <w:rsid w:val="007E0570"/>
    <w:rsid w:val="007E19B0"/>
    <w:rsid w:val="007E5331"/>
    <w:rsid w:val="007E5FB5"/>
    <w:rsid w:val="007F201C"/>
    <w:rsid w:val="007F597C"/>
    <w:rsid w:val="00800BCC"/>
    <w:rsid w:val="00810A42"/>
    <w:rsid w:val="00812D4E"/>
    <w:rsid w:val="00825AF2"/>
    <w:rsid w:val="00833958"/>
    <w:rsid w:val="0085085A"/>
    <w:rsid w:val="00857E93"/>
    <w:rsid w:val="0086295A"/>
    <w:rsid w:val="00873BB4"/>
    <w:rsid w:val="00875DEA"/>
    <w:rsid w:val="00880031"/>
    <w:rsid w:val="00886946"/>
    <w:rsid w:val="00886962"/>
    <w:rsid w:val="008A040B"/>
    <w:rsid w:val="008A0458"/>
    <w:rsid w:val="008A650C"/>
    <w:rsid w:val="008A7FC7"/>
    <w:rsid w:val="008B68FF"/>
    <w:rsid w:val="008B79CE"/>
    <w:rsid w:val="008C1761"/>
    <w:rsid w:val="008C567F"/>
    <w:rsid w:val="008D3065"/>
    <w:rsid w:val="008D310A"/>
    <w:rsid w:val="008D333E"/>
    <w:rsid w:val="008F1A04"/>
    <w:rsid w:val="00907C03"/>
    <w:rsid w:val="009127DC"/>
    <w:rsid w:val="00916D86"/>
    <w:rsid w:val="009226DC"/>
    <w:rsid w:val="009269B8"/>
    <w:rsid w:val="00927C73"/>
    <w:rsid w:val="00941247"/>
    <w:rsid w:val="009459C6"/>
    <w:rsid w:val="00951A74"/>
    <w:rsid w:val="009600B9"/>
    <w:rsid w:val="00960A2C"/>
    <w:rsid w:val="00964649"/>
    <w:rsid w:val="009842FE"/>
    <w:rsid w:val="00985D40"/>
    <w:rsid w:val="00986F54"/>
    <w:rsid w:val="0098716F"/>
    <w:rsid w:val="00990F4E"/>
    <w:rsid w:val="009952E3"/>
    <w:rsid w:val="009A5065"/>
    <w:rsid w:val="009C02AC"/>
    <w:rsid w:val="009D2279"/>
    <w:rsid w:val="009F17D7"/>
    <w:rsid w:val="009F32A2"/>
    <w:rsid w:val="009F508C"/>
    <w:rsid w:val="009F6C1E"/>
    <w:rsid w:val="009F7110"/>
    <w:rsid w:val="00A014A9"/>
    <w:rsid w:val="00A02048"/>
    <w:rsid w:val="00A22355"/>
    <w:rsid w:val="00A33BED"/>
    <w:rsid w:val="00A47031"/>
    <w:rsid w:val="00A515FE"/>
    <w:rsid w:val="00A5234E"/>
    <w:rsid w:val="00A636B2"/>
    <w:rsid w:val="00A73294"/>
    <w:rsid w:val="00A75AB0"/>
    <w:rsid w:val="00A87A51"/>
    <w:rsid w:val="00AA5BB9"/>
    <w:rsid w:val="00AA71A0"/>
    <w:rsid w:val="00AB02A5"/>
    <w:rsid w:val="00AB26AD"/>
    <w:rsid w:val="00AB655F"/>
    <w:rsid w:val="00AB762E"/>
    <w:rsid w:val="00AC0D94"/>
    <w:rsid w:val="00AC26AB"/>
    <w:rsid w:val="00AC4D3F"/>
    <w:rsid w:val="00AD3259"/>
    <w:rsid w:val="00AD3C78"/>
    <w:rsid w:val="00AE12AB"/>
    <w:rsid w:val="00B047C2"/>
    <w:rsid w:val="00B215D3"/>
    <w:rsid w:val="00B4521F"/>
    <w:rsid w:val="00B549C5"/>
    <w:rsid w:val="00B55198"/>
    <w:rsid w:val="00B61C92"/>
    <w:rsid w:val="00B7438C"/>
    <w:rsid w:val="00B80F04"/>
    <w:rsid w:val="00B83AF3"/>
    <w:rsid w:val="00B91E27"/>
    <w:rsid w:val="00B975CC"/>
    <w:rsid w:val="00BA2DC5"/>
    <w:rsid w:val="00BC201B"/>
    <w:rsid w:val="00BC5A7B"/>
    <w:rsid w:val="00BC62D7"/>
    <w:rsid w:val="00BD0DE9"/>
    <w:rsid w:val="00BD2A50"/>
    <w:rsid w:val="00BD39B3"/>
    <w:rsid w:val="00BD6364"/>
    <w:rsid w:val="00BE2475"/>
    <w:rsid w:val="00BF5813"/>
    <w:rsid w:val="00C00CF7"/>
    <w:rsid w:val="00C03460"/>
    <w:rsid w:val="00C05576"/>
    <w:rsid w:val="00C06890"/>
    <w:rsid w:val="00C2269A"/>
    <w:rsid w:val="00C31B61"/>
    <w:rsid w:val="00C35901"/>
    <w:rsid w:val="00C52E39"/>
    <w:rsid w:val="00C57D66"/>
    <w:rsid w:val="00C6323A"/>
    <w:rsid w:val="00C65BB0"/>
    <w:rsid w:val="00C70F7B"/>
    <w:rsid w:val="00C743F4"/>
    <w:rsid w:val="00C7486F"/>
    <w:rsid w:val="00C75165"/>
    <w:rsid w:val="00C94295"/>
    <w:rsid w:val="00C96701"/>
    <w:rsid w:val="00CA6673"/>
    <w:rsid w:val="00CB64C8"/>
    <w:rsid w:val="00CC42A5"/>
    <w:rsid w:val="00CC74B5"/>
    <w:rsid w:val="00CD49A3"/>
    <w:rsid w:val="00CF0633"/>
    <w:rsid w:val="00CF4DD4"/>
    <w:rsid w:val="00D03417"/>
    <w:rsid w:val="00D04B9D"/>
    <w:rsid w:val="00D0629C"/>
    <w:rsid w:val="00D11D08"/>
    <w:rsid w:val="00D1786F"/>
    <w:rsid w:val="00D20F8A"/>
    <w:rsid w:val="00D27248"/>
    <w:rsid w:val="00D3020E"/>
    <w:rsid w:val="00D4319D"/>
    <w:rsid w:val="00D43953"/>
    <w:rsid w:val="00D70826"/>
    <w:rsid w:val="00D75A50"/>
    <w:rsid w:val="00D822EA"/>
    <w:rsid w:val="00D8560D"/>
    <w:rsid w:val="00DA54A1"/>
    <w:rsid w:val="00DA5AA0"/>
    <w:rsid w:val="00DC016B"/>
    <w:rsid w:val="00DC43D4"/>
    <w:rsid w:val="00DE2C6C"/>
    <w:rsid w:val="00DE4CD5"/>
    <w:rsid w:val="00DE783B"/>
    <w:rsid w:val="00DF2876"/>
    <w:rsid w:val="00E104F1"/>
    <w:rsid w:val="00E12702"/>
    <w:rsid w:val="00E22D33"/>
    <w:rsid w:val="00E22ECE"/>
    <w:rsid w:val="00E244EB"/>
    <w:rsid w:val="00E27B1B"/>
    <w:rsid w:val="00E30C69"/>
    <w:rsid w:val="00E372DB"/>
    <w:rsid w:val="00E44912"/>
    <w:rsid w:val="00E53780"/>
    <w:rsid w:val="00E652A4"/>
    <w:rsid w:val="00E66F33"/>
    <w:rsid w:val="00E672FE"/>
    <w:rsid w:val="00E70ECF"/>
    <w:rsid w:val="00E8223F"/>
    <w:rsid w:val="00E84AB2"/>
    <w:rsid w:val="00EA2AD5"/>
    <w:rsid w:val="00EA38E2"/>
    <w:rsid w:val="00EA4623"/>
    <w:rsid w:val="00EA5DA4"/>
    <w:rsid w:val="00EC7742"/>
    <w:rsid w:val="00ED7261"/>
    <w:rsid w:val="00ED7451"/>
    <w:rsid w:val="00EE0CCC"/>
    <w:rsid w:val="00EE4455"/>
    <w:rsid w:val="00EF122B"/>
    <w:rsid w:val="00EF5D48"/>
    <w:rsid w:val="00EF7BB4"/>
    <w:rsid w:val="00F02663"/>
    <w:rsid w:val="00F030C7"/>
    <w:rsid w:val="00F059A1"/>
    <w:rsid w:val="00F1321C"/>
    <w:rsid w:val="00F14646"/>
    <w:rsid w:val="00F14FD3"/>
    <w:rsid w:val="00F17A78"/>
    <w:rsid w:val="00F3421F"/>
    <w:rsid w:val="00F40D9B"/>
    <w:rsid w:val="00F42DDC"/>
    <w:rsid w:val="00F51AD1"/>
    <w:rsid w:val="00F55182"/>
    <w:rsid w:val="00F56E44"/>
    <w:rsid w:val="00F57518"/>
    <w:rsid w:val="00F641EA"/>
    <w:rsid w:val="00F752B8"/>
    <w:rsid w:val="00F80E18"/>
    <w:rsid w:val="00FA3671"/>
    <w:rsid w:val="00FA5DB6"/>
    <w:rsid w:val="00FB1DC3"/>
    <w:rsid w:val="00FD443A"/>
    <w:rsid w:val="00FD7A1A"/>
    <w:rsid w:val="00FE360B"/>
    <w:rsid w:val="00FF3676"/>
    <w:rsid w:val="00FF76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56BD"/>
  <w15:docId w15:val="{DAA7E9C1-C6DA-43A1-9652-300F06F8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4B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90F5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26A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B26AD"/>
    <w:rPr>
      <w:rFonts w:ascii="Tahoma" w:hAnsi="Tahoma" w:cs="Tahoma"/>
      <w:sz w:val="16"/>
      <w:szCs w:val="16"/>
    </w:rPr>
  </w:style>
  <w:style w:type="paragraph" w:styleId="a6">
    <w:name w:val="No Spacing"/>
    <w:uiPriority w:val="1"/>
    <w:qFormat/>
    <w:rsid w:val="00BE2475"/>
    <w:pPr>
      <w:spacing w:after="0" w:line="240" w:lineRule="auto"/>
    </w:pPr>
  </w:style>
  <w:style w:type="character" w:styleId="a7">
    <w:name w:val="Strong"/>
    <w:basedOn w:val="a0"/>
    <w:uiPriority w:val="22"/>
    <w:qFormat/>
    <w:rsid w:val="00790F55"/>
    <w:rPr>
      <w:b/>
      <w:bCs/>
    </w:rPr>
  </w:style>
  <w:style w:type="character" w:customStyle="1" w:styleId="20">
    <w:name w:val="Заглавие 2 Знак"/>
    <w:basedOn w:val="a0"/>
    <w:link w:val="2"/>
    <w:uiPriority w:val="9"/>
    <w:semiHidden/>
    <w:rsid w:val="00790F55"/>
    <w:rPr>
      <w:rFonts w:asciiTheme="majorHAnsi" w:eastAsiaTheme="majorEastAsia" w:hAnsiTheme="majorHAnsi" w:cstheme="majorBidi"/>
      <w:b/>
      <w:bCs/>
      <w:color w:val="5B9BD5" w:themeColor="accent1"/>
      <w:sz w:val="26"/>
      <w:szCs w:val="26"/>
    </w:rPr>
  </w:style>
  <w:style w:type="character" w:customStyle="1" w:styleId="10">
    <w:name w:val="Заглавие 1 Знак"/>
    <w:basedOn w:val="a0"/>
    <w:link w:val="1"/>
    <w:uiPriority w:val="9"/>
    <w:rsid w:val="00304B25"/>
    <w:rPr>
      <w:rFonts w:asciiTheme="majorHAnsi" w:eastAsiaTheme="majorEastAsia" w:hAnsiTheme="majorHAnsi" w:cstheme="majorBidi"/>
      <w:b/>
      <w:bCs/>
      <w:color w:val="2E74B5" w:themeColor="accent1" w:themeShade="BF"/>
      <w:sz w:val="28"/>
      <w:szCs w:val="28"/>
    </w:rPr>
  </w:style>
  <w:style w:type="paragraph" w:styleId="a8">
    <w:name w:val="List Paragraph"/>
    <w:basedOn w:val="a"/>
    <w:uiPriority w:val="34"/>
    <w:qFormat/>
    <w:rsid w:val="006E33F8"/>
    <w:pPr>
      <w:ind w:left="720"/>
      <w:contextualSpacing/>
    </w:pPr>
  </w:style>
  <w:style w:type="character" w:styleId="a9">
    <w:name w:val="Hyperlink"/>
    <w:basedOn w:val="a0"/>
    <w:uiPriority w:val="99"/>
    <w:unhideWhenUsed/>
    <w:rsid w:val="00453689"/>
    <w:rPr>
      <w:color w:val="0563C1" w:themeColor="hyperlink"/>
      <w:u w:val="single"/>
    </w:rPr>
  </w:style>
  <w:style w:type="character" w:styleId="aa">
    <w:name w:val="line number"/>
    <w:basedOn w:val="a0"/>
    <w:uiPriority w:val="99"/>
    <w:semiHidden/>
    <w:unhideWhenUsed/>
    <w:rsid w:val="00A22355"/>
  </w:style>
  <w:style w:type="paragraph" w:styleId="ab">
    <w:name w:val="header"/>
    <w:basedOn w:val="a"/>
    <w:link w:val="ac"/>
    <w:uiPriority w:val="99"/>
    <w:unhideWhenUsed/>
    <w:rsid w:val="00183765"/>
    <w:pPr>
      <w:tabs>
        <w:tab w:val="center" w:pos="4536"/>
        <w:tab w:val="right" w:pos="9072"/>
      </w:tabs>
      <w:spacing w:after="0" w:line="240" w:lineRule="auto"/>
    </w:pPr>
  </w:style>
  <w:style w:type="character" w:customStyle="1" w:styleId="ac">
    <w:name w:val="Горен колонтитул Знак"/>
    <w:basedOn w:val="a0"/>
    <w:link w:val="ab"/>
    <w:uiPriority w:val="99"/>
    <w:rsid w:val="00183765"/>
  </w:style>
  <w:style w:type="paragraph" w:styleId="ad">
    <w:name w:val="footer"/>
    <w:basedOn w:val="a"/>
    <w:link w:val="ae"/>
    <w:uiPriority w:val="99"/>
    <w:unhideWhenUsed/>
    <w:rsid w:val="00183765"/>
    <w:pPr>
      <w:tabs>
        <w:tab w:val="center" w:pos="4536"/>
        <w:tab w:val="right" w:pos="9072"/>
      </w:tabs>
      <w:spacing w:after="0" w:line="240" w:lineRule="auto"/>
    </w:pPr>
  </w:style>
  <w:style w:type="character" w:customStyle="1" w:styleId="ae">
    <w:name w:val="Долен колонтитул Знак"/>
    <w:basedOn w:val="a0"/>
    <w:link w:val="ad"/>
    <w:uiPriority w:val="99"/>
    <w:rsid w:val="00183765"/>
  </w:style>
  <w:style w:type="character" w:customStyle="1" w:styleId="ff3">
    <w:name w:val="ff3"/>
    <w:basedOn w:val="a0"/>
    <w:rsid w:val="00810A42"/>
  </w:style>
  <w:style w:type="character" w:customStyle="1" w:styleId="ff1">
    <w:name w:val="ff1"/>
    <w:basedOn w:val="a0"/>
    <w:rsid w:val="0081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8189">
      <w:bodyDiv w:val="1"/>
      <w:marLeft w:val="0"/>
      <w:marRight w:val="0"/>
      <w:marTop w:val="0"/>
      <w:marBottom w:val="0"/>
      <w:divBdr>
        <w:top w:val="none" w:sz="0" w:space="0" w:color="auto"/>
        <w:left w:val="none" w:sz="0" w:space="0" w:color="auto"/>
        <w:bottom w:val="none" w:sz="0" w:space="0" w:color="auto"/>
        <w:right w:val="none" w:sz="0" w:space="0" w:color="auto"/>
      </w:divBdr>
      <w:divsChild>
        <w:div w:id="618340330">
          <w:marLeft w:val="0"/>
          <w:marRight w:val="0"/>
          <w:marTop w:val="0"/>
          <w:marBottom w:val="0"/>
          <w:divBdr>
            <w:top w:val="none" w:sz="0" w:space="0" w:color="auto"/>
            <w:left w:val="none" w:sz="0" w:space="0" w:color="auto"/>
            <w:bottom w:val="none" w:sz="0" w:space="0" w:color="auto"/>
            <w:right w:val="none" w:sz="0" w:space="0" w:color="auto"/>
          </w:divBdr>
        </w:div>
        <w:div w:id="1354186009">
          <w:marLeft w:val="0"/>
          <w:marRight w:val="0"/>
          <w:marTop w:val="0"/>
          <w:marBottom w:val="0"/>
          <w:divBdr>
            <w:top w:val="none" w:sz="0" w:space="0" w:color="auto"/>
            <w:left w:val="none" w:sz="0" w:space="0" w:color="auto"/>
            <w:bottom w:val="none" w:sz="0" w:space="0" w:color="auto"/>
            <w:right w:val="none" w:sz="0" w:space="0" w:color="auto"/>
          </w:divBdr>
          <w:divsChild>
            <w:div w:id="896935103">
              <w:marLeft w:val="0"/>
              <w:marRight w:val="0"/>
              <w:marTop w:val="0"/>
              <w:marBottom w:val="0"/>
              <w:divBdr>
                <w:top w:val="none" w:sz="0" w:space="0" w:color="auto"/>
                <w:left w:val="none" w:sz="0" w:space="0" w:color="auto"/>
                <w:bottom w:val="none" w:sz="0" w:space="0" w:color="auto"/>
                <w:right w:val="none" w:sz="0" w:space="0" w:color="auto"/>
              </w:divBdr>
              <w:divsChild>
                <w:div w:id="541940660">
                  <w:marLeft w:val="0"/>
                  <w:marRight w:val="0"/>
                  <w:marTop w:val="0"/>
                  <w:marBottom w:val="0"/>
                  <w:divBdr>
                    <w:top w:val="none" w:sz="0" w:space="0" w:color="auto"/>
                    <w:left w:val="none" w:sz="0" w:space="0" w:color="auto"/>
                    <w:bottom w:val="none" w:sz="0" w:space="0" w:color="auto"/>
                    <w:right w:val="none" w:sz="0" w:space="0" w:color="auto"/>
                  </w:divBdr>
                  <w:divsChild>
                    <w:div w:id="19778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1935">
      <w:bodyDiv w:val="1"/>
      <w:marLeft w:val="0"/>
      <w:marRight w:val="0"/>
      <w:marTop w:val="0"/>
      <w:marBottom w:val="0"/>
      <w:divBdr>
        <w:top w:val="none" w:sz="0" w:space="0" w:color="auto"/>
        <w:left w:val="none" w:sz="0" w:space="0" w:color="auto"/>
        <w:bottom w:val="none" w:sz="0" w:space="0" w:color="auto"/>
        <w:right w:val="none" w:sz="0" w:space="0" w:color="auto"/>
      </w:divBdr>
    </w:div>
    <w:div w:id="513610632">
      <w:bodyDiv w:val="1"/>
      <w:marLeft w:val="0"/>
      <w:marRight w:val="0"/>
      <w:marTop w:val="0"/>
      <w:marBottom w:val="0"/>
      <w:divBdr>
        <w:top w:val="none" w:sz="0" w:space="0" w:color="auto"/>
        <w:left w:val="none" w:sz="0" w:space="0" w:color="auto"/>
        <w:bottom w:val="none" w:sz="0" w:space="0" w:color="auto"/>
        <w:right w:val="none" w:sz="0" w:space="0" w:color="auto"/>
      </w:divBdr>
    </w:div>
    <w:div w:id="584072454">
      <w:bodyDiv w:val="1"/>
      <w:marLeft w:val="0"/>
      <w:marRight w:val="0"/>
      <w:marTop w:val="0"/>
      <w:marBottom w:val="0"/>
      <w:divBdr>
        <w:top w:val="none" w:sz="0" w:space="0" w:color="auto"/>
        <w:left w:val="none" w:sz="0" w:space="0" w:color="auto"/>
        <w:bottom w:val="none" w:sz="0" w:space="0" w:color="auto"/>
        <w:right w:val="none" w:sz="0" w:space="0" w:color="auto"/>
      </w:divBdr>
    </w:div>
    <w:div w:id="692002344">
      <w:bodyDiv w:val="1"/>
      <w:marLeft w:val="0"/>
      <w:marRight w:val="0"/>
      <w:marTop w:val="0"/>
      <w:marBottom w:val="0"/>
      <w:divBdr>
        <w:top w:val="none" w:sz="0" w:space="0" w:color="auto"/>
        <w:left w:val="none" w:sz="0" w:space="0" w:color="auto"/>
        <w:bottom w:val="none" w:sz="0" w:space="0" w:color="auto"/>
        <w:right w:val="none" w:sz="0" w:space="0" w:color="auto"/>
      </w:divBdr>
      <w:divsChild>
        <w:div w:id="357244217">
          <w:marLeft w:val="0"/>
          <w:marRight w:val="0"/>
          <w:marTop w:val="0"/>
          <w:marBottom w:val="0"/>
          <w:divBdr>
            <w:top w:val="none" w:sz="0" w:space="0" w:color="auto"/>
            <w:left w:val="none" w:sz="0" w:space="0" w:color="auto"/>
            <w:bottom w:val="none" w:sz="0" w:space="0" w:color="auto"/>
            <w:right w:val="none" w:sz="0" w:space="0" w:color="auto"/>
          </w:divBdr>
          <w:divsChild>
            <w:div w:id="8798790">
              <w:marLeft w:val="0"/>
              <w:marRight w:val="0"/>
              <w:marTop w:val="0"/>
              <w:marBottom w:val="0"/>
              <w:divBdr>
                <w:top w:val="none" w:sz="0" w:space="0" w:color="auto"/>
                <w:left w:val="none" w:sz="0" w:space="0" w:color="auto"/>
                <w:bottom w:val="none" w:sz="0" w:space="0" w:color="auto"/>
                <w:right w:val="none" w:sz="0" w:space="0" w:color="auto"/>
              </w:divBdr>
              <w:divsChild>
                <w:div w:id="1459835669">
                  <w:marLeft w:val="0"/>
                  <w:marRight w:val="0"/>
                  <w:marTop w:val="0"/>
                  <w:marBottom w:val="0"/>
                  <w:divBdr>
                    <w:top w:val="none" w:sz="0" w:space="0" w:color="auto"/>
                    <w:left w:val="none" w:sz="0" w:space="0" w:color="auto"/>
                    <w:bottom w:val="none" w:sz="0" w:space="0" w:color="auto"/>
                    <w:right w:val="none" w:sz="0" w:space="0" w:color="auto"/>
                  </w:divBdr>
                  <w:divsChild>
                    <w:div w:id="1978104743">
                      <w:marLeft w:val="0"/>
                      <w:marRight w:val="0"/>
                      <w:marTop w:val="0"/>
                      <w:marBottom w:val="0"/>
                      <w:divBdr>
                        <w:top w:val="none" w:sz="0" w:space="0" w:color="auto"/>
                        <w:left w:val="none" w:sz="0" w:space="0" w:color="auto"/>
                        <w:bottom w:val="none" w:sz="0" w:space="0" w:color="auto"/>
                        <w:right w:val="none" w:sz="0" w:space="0" w:color="auto"/>
                      </w:divBdr>
                      <w:divsChild>
                        <w:div w:id="1718551563">
                          <w:marLeft w:val="0"/>
                          <w:marRight w:val="0"/>
                          <w:marTop w:val="0"/>
                          <w:marBottom w:val="0"/>
                          <w:divBdr>
                            <w:top w:val="none" w:sz="0" w:space="0" w:color="auto"/>
                            <w:left w:val="none" w:sz="0" w:space="0" w:color="auto"/>
                            <w:bottom w:val="none" w:sz="0" w:space="0" w:color="auto"/>
                            <w:right w:val="none" w:sz="0" w:space="0" w:color="auto"/>
                          </w:divBdr>
                          <w:divsChild>
                            <w:div w:id="648555099">
                              <w:marLeft w:val="0"/>
                              <w:marRight w:val="0"/>
                              <w:marTop w:val="0"/>
                              <w:marBottom w:val="0"/>
                              <w:divBdr>
                                <w:top w:val="none" w:sz="0" w:space="0" w:color="auto"/>
                                <w:left w:val="none" w:sz="0" w:space="0" w:color="auto"/>
                                <w:bottom w:val="none" w:sz="0" w:space="0" w:color="auto"/>
                                <w:right w:val="none" w:sz="0" w:space="0" w:color="auto"/>
                              </w:divBdr>
                            </w:div>
                          </w:divsChild>
                        </w:div>
                        <w:div w:id="1427578652">
                          <w:marLeft w:val="0"/>
                          <w:marRight w:val="0"/>
                          <w:marTop w:val="0"/>
                          <w:marBottom w:val="0"/>
                          <w:divBdr>
                            <w:top w:val="none" w:sz="0" w:space="0" w:color="auto"/>
                            <w:left w:val="none" w:sz="0" w:space="0" w:color="auto"/>
                            <w:bottom w:val="none" w:sz="0" w:space="0" w:color="auto"/>
                            <w:right w:val="none" w:sz="0" w:space="0" w:color="auto"/>
                          </w:divBdr>
                          <w:divsChild>
                            <w:div w:id="315376300">
                              <w:marLeft w:val="0"/>
                              <w:marRight w:val="0"/>
                              <w:marTop w:val="0"/>
                              <w:marBottom w:val="0"/>
                              <w:divBdr>
                                <w:top w:val="none" w:sz="0" w:space="0" w:color="auto"/>
                                <w:left w:val="none" w:sz="0" w:space="0" w:color="auto"/>
                                <w:bottom w:val="none" w:sz="0" w:space="0" w:color="auto"/>
                                <w:right w:val="none" w:sz="0" w:space="0" w:color="auto"/>
                              </w:divBdr>
                              <w:divsChild>
                                <w:div w:id="7487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83535">
      <w:bodyDiv w:val="1"/>
      <w:marLeft w:val="0"/>
      <w:marRight w:val="0"/>
      <w:marTop w:val="0"/>
      <w:marBottom w:val="0"/>
      <w:divBdr>
        <w:top w:val="none" w:sz="0" w:space="0" w:color="auto"/>
        <w:left w:val="none" w:sz="0" w:space="0" w:color="auto"/>
        <w:bottom w:val="none" w:sz="0" w:space="0" w:color="auto"/>
        <w:right w:val="none" w:sz="0" w:space="0" w:color="auto"/>
      </w:divBdr>
    </w:div>
    <w:div w:id="1196187685">
      <w:bodyDiv w:val="1"/>
      <w:marLeft w:val="0"/>
      <w:marRight w:val="0"/>
      <w:marTop w:val="0"/>
      <w:marBottom w:val="0"/>
      <w:divBdr>
        <w:top w:val="none" w:sz="0" w:space="0" w:color="auto"/>
        <w:left w:val="none" w:sz="0" w:space="0" w:color="auto"/>
        <w:bottom w:val="none" w:sz="0" w:space="0" w:color="auto"/>
        <w:right w:val="none" w:sz="0" w:space="0" w:color="auto"/>
      </w:divBdr>
    </w:div>
    <w:div w:id="1266036253">
      <w:bodyDiv w:val="1"/>
      <w:marLeft w:val="0"/>
      <w:marRight w:val="0"/>
      <w:marTop w:val="0"/>
      <w:marBottom w:val="0"/>
      <w:divBdr>
        <w:top w:val="none" w:sz="0" w:space="0" w:color="auto"/>
        <w:left w:val="none" w:sz="0" w:space="0" w:color="auto"/>
        <w:bottom w:val="none" w:sz="0" w:space="0" w:color="auto"/>
        <w:right w:val="none" w:sz="0" w:space="0" w:color="auto"/>
      </w:divBdr>
    </w:div>
    <w:div w:id="1309701445">
      <w:bodyDiv w:val="1"/>
      <w:marLeft w:val="0"/>
      <w:marRight w:val="0"/>
      <w:marTop w:val="0"/>
      <w:marBottom w:val="0"/>
      <w:divBdr>
        <w:top w:val="none" w:sz="0" w:space="0" w:color="auto"/>
        <w:left w:val="none" w:sz="0" w:space="0" w:color="auto"/>
        <w:bottom w:val="none" w:sz="0" w:space="0" w:color="auto"/>
        <w:right w:val="none" w:sz="0" w:space="0" w:color="auto"/>
      </w:divBdr>
    </w:div>
    <w:div w:id="1356692464">
      <w:bodyDiv w:val="1"/>
      <w:marLeft w:val="0"/>
      <w:marRight w:val="0"/>
      <w:marTop w:val="0"/>
      <w:marBottom w:val="0"/>
      <w:divBdr>
        <w:top w:val="none" w:sz="0" w:space="0" w:color="auto"/>
        <w:left w:val="none" w:sz="0" w:space="0" w:color="auto"/>
        <w:bottom w:val="none" w:sz="0" w:space="0" w:color="auto"/>
        <w:right w:val="none" w:sz="0" w:space="0" w:color="auto"/>
      </w:divBdr>
    </w:div>
    <w:div w:id="1702513802">
      <w:bodyDiv w:val="1"/>
      <w:marLeft w:val="0"/>
      <w:marRight w:val="0"/>
      <w:marTop w:val="0"/>
      <w:marBottom w:val="0"/>
      <w:divBdr>
        <w:top w:val="none" w:sz="0" w:space="0" w:color="auto"/>
        <w:left w:val="none" w:sz="0" w:space="0" w:color="auto"/>
        <w:bottom w:val="none" w:sz="0" w:space="0" w:color="auto"/>
        <w:right w:val="none" w:sz="0" w:space="0" w:color="auto"/>
      </w:divBdr>
    </w:div>
    <w:div w:id="1751192607">
      <w:bodyDiv w:val="1"/>
      <w:marLeft w:val="0"/>
      <w:marRight w:val="0"/>
      <w:marTop w:val="0"/>
      <w:marBottom w:val="0"/>
      <w:divBdr>
        <w:top w:val="none" w:sz="0" w:space="0" w:color="auto"/>
        <w:left w:val="none" w:sz="0" w:space="0" w:color="auto"/>
        <w:bottom w:val="none" w:sz="0" w:space="0" w:color="auto"/>
        <w:right w:val="none" w:sz="0" w:space="0" w:color="auto"/>
      </w:divBdr>
    </w:div>
    <w:div w:id="1798529994">
      <w:bodyDiv w:val="1"/>
      <w:marLeft w:val="0"/>
      <w:marRight w:val="0"/>
      <w:marTop w:val="0"/>
      <w:marBottom w:val="0"/>
      <w:divBdr>
        <w:top w:val="none" w:sz="0" w:space="0" w:color="auto"/>
        <w:left w:val="none" w:sz="0" w:space="0" w:color="auto"/>
        <w:bottom w:val="none" w:sz="0" w:space="0" w:color="auto"/>
        <w:right w:val="none" w:sz="0" w:space="0" w:color="auto"/>
      </w:divBdr>
    </w:div>
    <w:div w:id="20570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ihaylov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effectLst/>
                <a:latin typeface="Times New Roman" panose="02020603050405020304" pitchFamily="18" charset="0"/>
                <a:cs typeface="Times New Roman" panose="02020603050405020304" pitchFamily="18" charset="0"/>
              </a:rPr>
              <a:t>Influence of the duration of red laser irradiation</a:t>
            </a:r>
            <a:r>
              <a:rPr lang="en-US" sz="1200">
                <a:effectLst/>
                <a:latin typeface="Times New Roman" panose="02020603050405020304" pitchFamily="18" charset="0"/>
                <a:cs typeface="Times New Roman" panose="02020603050405020304" pitchFamily="18" charset="0"/>
              </a:rPr>
              <a:t> on the length of the periods up to seedling emergence age and </a:t>
            </a:r>
            <a:r>
              <a:rPr lang="bg-BG" sz="1200">
                <a:effectLst/>
                <a:latin typeface="Times New Roman" panose="02020603050405020304" pitchFamily="18" charset="0"/>
                <a:cs typeface="Times New Roman" panose="02020603050405020304" pitchFamily="18" charset="0"/>
              </a:rPr>
              <a:t>4-leaf growth stage </a:t>
            </a:r>
          </a:p>
        </c:rich>
      </c:tx>
      <c:overlay val="0"/>
      <c:spPr>
        <a:noFill/>
        <a:ln>
          <a:noFill/>
        </a:ln>
        <a:effectLst/>
      </c:spPr>
    </c:title>
    <c:autoTitleDeleted val="0"/>
    <c:plotArea>
      <c:layout/>
      <c:scatterChart>
        <c:scatterStyle val="lineMarker"/>
        <c:varyColors val="0"/>
        <c:ser>
          <c:idx val="0"/>
          <c:order val="0"/>
          <c:tx>
            <c:strRef>
              <c:f>Sheet4!$A$2</c:f>
              <c:strCache>
                <c:ptCount val="1"/>
                <c:pt idx="0">
                  <c:v>Seedling emergence age (day), 10%</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Sheet4!$B$1:$E$1</c:f>
              <c:numCache>
                <c:formatCode>General</c:formatCode>
                <c:ptCount val="4"/>
                <c:pt idx="0">
                  <c:v>0</c:v>
                </c:pt>
                <c:pt idx="1">
                  <c:v>30</c:v>
                </c:pt>
                <c:pt idx="2">
                  <c:v>60</c:v>
                </c:pt>
                <c:pt idx="3">
                  <c:v>120</c:v>
                </c:pt>
              </c:numCache>
            </c:numRef>
          </c:xVal>
          <c:yVal>
            <c:numRef>
              <c:f>Sheet4!$B$2:$E$2</c:f>
              <c:numCache>
                <c:formatCode>General</c:formatCode>
                <c:ptCount val="4"/>
                <c:pt idx="0">
                  <c:v>23</c:v>
                </c:pt>
                <c:pt idx="1">
                  <c:v>20.7</c:v>
                </c:pt>
                <c:pt idx="2">
                  <c:v>18.3</c:v>
                </c:pt>
                <c:pt idx="3">
                  <c:v>18</c:v>
                </c:pt>
              </c:numCache>
            </c:numRef>
          </c:yVal>
          <c:smooth val="0"/>
          <c:extLst>
            <c:ext xmlns:c16="http://schemas.microsoft.com/office/drawing/2014/chart" uri="{C3380CC4-5D6E-409C-BE32-E72D297353CC}">
              <c16:uniqueId val="{00000000-122D-4502-BD4B-04F9F3B52397}"/>
            </c:ext>
          </c:extLst>
        </c:ser>
        <c:ser>
          <c:idx val="1"/>
          <c:order val="1"/>
          <c:tx>
            <c:strRef>
              <c:f>Sheet4!$A$3</c:f>
              <c:strCache>
                <c:ptCount val="1"/>
                <c:pt idx="0">
                  <c:v>Seedling emergence age (day), 50%</c:v>
                </c:pt>
              </c:strCache>
            </c:strRef>
          </c:tx>
          <c:spPr>
            <a:ln w="28575"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Sheet4!$B$1:$E$1</c:f>
              <c:numCache>
                <c:formatCode>General</c:formatCode>
                <c:ptCount val="4"/>
                <c:pt idx="0">
                  <c:v>0</c:v>
                </c:pt>
                <c:pt idx="1">
                  <c:v>30</c:v>
                </c:pt>
                <c:pt idx="2">
                  <c:v>60</c:v>
                </c:pt>
                <c:pt idx="3">
                  <c:v>120</c:v>
                </c:pt>
              </c:numCache>
            </c:numRef>
          </c:xVal>
          <c:yVal>
            <c:numRef>
              <c:f>Sheet4!$B$3:$E$3</c:f>
              <c:numCache>
                <c:formatCode>General</c:formatCode>
                <c:ptCount val="4"/>
                <c:pt idx="0">
                  <c:v>25</c:v>
                </c:pt>
                <c:pt idx="1">
                  <c:v>22.7</c:v>
                </c:pt>
                <c:pt idx="2">
                  <c:v>20</c:v>
                </c:pt>
                <c:pt idx="3">
                  <c:v>19.3</c:v>
                </c:pt>
              </c:numCache>
            </c:numRef>
          </c:yVal>
          <c:smooth val="0"/>
          <c:extLst>
            <c:ext xmlns:c16="http://schemas.microsoft.com/office/drawing/2014/chart" uri="{C3380CC4-5D6E-409C-BE32-E72D297353CC}">
              <c16:uniqueId val="{00000001-122D-4502-BD4B-04F9F3B52397}"/>
            </c:ext>
          </c:extLst>
        </c:ser>
        <c:ser>
          <c:idx val="2"/>
          <c:order val="2"/>
          <c:tx>
            <c:strRef>
              <c:f>Sheet4!$A$4</c:f>
              <c:strCache>
                <c:ptCount val="1"/>
                <c:pt idx="0">
                  <c:v>4-leaf growth stage (day), 10%</c:v>
                </c:pt>
              </c:strCache>
            </c:strRef>
          </c:tx>
          <c:spPr>
            <a:ln w="28575"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0"/>
          </c:trendline>
          <c:xVal>
            <c:numRef>
              <c:f>Sheet4!$B$1:$E$1</c:f>
              <c:numCache>
                <c:formatCode>General</c:formatCode>
                <c:ptCount val="4"/>
                <c:pt idx="0">
                  <c:v>0</c:v>
                </c:pt>
                <c:pt idx="1">
                  <c:v>30</c:v>
                </c:pt>
                <c:pt idx="2">
                  <c:v>60</c:v>
                </c:pt>
                <c:pt idx="3">
                  <c:v>120</c:v>
                </c:pt>
              </c:numCache>
            </c:numRef>
          </c:xVal>
          <c:yVal>
            <c:numRef>
              <c:f>Sheet4!$B$4:$E$4</c:f>
              <c:numCache>
                <c:formatCode>General</c:formatCode>
                <c:ptCount val="4"/>
                <c:pt idx="0">
                  <c:v>34.700000000000003</c:v>
                </c:pt>
                <c:pt idx="1">
                  <c:v>20</c:v>
                </c:pt>
                <c:pt idx="2">
                  <c:v>26</c:v>
                </c:pt>
                <c:pt idx="3">
                  <c:v>25.7</c:v>
                </c:pt>
              </c:numCache>
            </c:numRef>
          </c:yVal>
          <c:smooth val="0"/>
          <c:extLst>
            <c:ext xmlns:c16="http://schemas.microsoft.com/office/drawing/2014/chart" uri="{C3380CC4-5D6E-409C-BE32-E72D297353CC}">
              <c16:uniqueId val="{00000002-122D-4502-BD4B-04F9F3B52397}"/>
            </c:ext>
          </c:extLst>
        </c:ser>
        <c:ser>
          <c:idx val="3"/>
          <c:order val="3"/>
          <c:tx>
            <c:strRef>
              <c:f>Sheet4!$A$5</c:f>
              <c:strCache>
                <c:ptCount val="1"/>
                <c:pt idx="0">
                  <c:v>4-leaf growth stage (day), 50%</c:v>
                </c:pt>
              </c:strCache>
            </c:strRef>
          </c:tx>
          <c:spPr>
            <a:ln w="28575"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0"/>
          </c:trendline>
          <c:xVal>
            <c:numRef>
              <c:f>Sheet4!$B$1:$E$1</c:f>
              <c:numCache>
                <c:formatCode>General</c:formatCode>
                <c:ptCount val="4"/>
                <c:pt idx="0">
                  <c:v>0</c:v>
                </c:pt>
                <c:pt idx="1">
                  <c:v>30</c:v>
                </c:pt>
                <c:pt idx="2">
                  <c:v>60</c:v>
                </c:pt>
                <c:pt idx="3">
                  <c:v>120</c:v>
                </c:pt>
              </c:numCache>
            </c:numRef>
          </c:xVal>
          <c:yVal>
            <c:numRef>
              <c:f>Sheet4!$B$5:$E$5</c:f>
              <c:numCache>
                <c:formatCode>General</c:formatCode>
                <c:ptCount val="4"/>
                <c:pt idx="0">
                  <c:v>35.700000000000003</c:v>
                </c:pt>
                <c:pt idx="1">
                  <c:v>19.3</c:v>
                </c:pt>
                <c:pt idx="2">
                  <c:v>25.7</c:v>
                </c:pt>
                <c:pt idx="3">
                  <c:v>26.7</c:v>
                </c:pt>
              </c:numCache>
            </c:numRef>
          </c:yVal>
          <c:smooth val="0"/>
          <c:extLst>
            <c:ext xmlns:c16="http://schemas.microsoft.com/office/drawing/2014/chart" uri="{C3380CC4-5D6E-409C-BE32-E72D297353CC}">
              <c16:uniqueId val="{00000003-122D-4502-BD4B-04F9F3B52397}"/>
            </c:ext>
          </c:extLst>
        </c:ser>
        <c:dLbls>
          <c:showLegendKey val="0"/>
          <c:showVal val="0"/>
          <c:showCatName val="0"/>
          <c:showSerName val="0"/>
          <c:showPercent val="0"/>
          <c:showBubbleSize val="0"/>
        </c:dLbls>
        <c:axId val="230631680"/>
        <c:axId val="230637952"/>
      </c:scatterChart>
      <c:valAx>
        <c:axId val="230631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0" i="0" u="none" strike="noStrike" baseline="0">
                    <a:effectLst/>
                    <a:latin typeface="Times New Roman" panose="02020603050405020304" pitchFamily="18" charset="0"/>
                    <a:cs typeface="Times New Roman" panose="02020603050405020304" pitchFamily="18" charset="0"/>
                  </a:rPr>
                  <a:t>D</a:t>
                </a:r>
                <a:r>
                  <a:rPr lang="bg-BG" sz="1000" b="0" i="0" u="none" strike="noStrike" baseline="0">
                    <a:effectLst/>
                    <a:latin typeface="Times New Roman" panose="02020603050405020304" pitchFamily="18" charset="0"/>
                    <a:cs typeface="Times New Roman" panose="02020603050405020304" pitchFamily="18" charset="0"/>
                  </a:rPr>
                  <a:t>uration of red laser irradiation</a:t>
                </a:r>
                <a:r>
                  <a:rPr lang="en-US" sz="1000" b="0" i="0" u="none" strike="noStrike" baseline="0">
                    <a:effectLst/>
                    <a:latin typeface="Times New Roman" panose="02020603050405020304" pitchFamily="18" charset="0"/>
                    <a:cs typeface="Times New Roman" panose="02020603050405020304" pitchFamily="18" charset="0"/>
                  </a:rPr>
                  <a:t> </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30637952"/>
        <c:crosses val="autoZero"/>
        <c:crossBetween val="midCat"/>
      </c:valAx>
      <c:valAx>
        <c:axId val="2306379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0" i="0" u="none" strike="noStrike" baseline="0">
                    <a:effectLst/>
                    <a:latin typeface="Times New Roman" panose="02020603050405020304" pitchFamily="18" charset="0"/>
                    <a:cs typeface="Times New Roman" panose="02020603050405020304" pitchFamily="18" charset="0"/>
                  </a:rPr>
                  <a:t>Length of the periods </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30631680"/>
        <c:crosses val="autoZero"/>
        <c:crossBetween val="midCat"/>
      </c:valAx>
      <c:spPr>
        <a:noFill/>
        <a:ln>
          <a:noFill/>
        </a:ln>
        <a:effectLst/>
      </c:spPr>
    </c:plotArea>
    <c:legend>
      <c:legendPos val="r"/>
      <c:layout>
        <c:manualLayout>
          <c:xMode val="edge"/>
          <c:yMode val="edge"/>
          <c:x val="0.63212423447069122"/>
          <c:y val="0.17222190556066741"/>
          <c:w val="0.35120909886264218"/>
          <c:h val="0.827737923659232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a:effectLst/>
                <a:latin typeface="Times New Roman" panose="02020603050405020304" pitchFamily="18" charset="0"/>
                <a:cs typeface="Times New Roman" panose="02020603050405020304" pitchFamily="18" charset="0"/>
              </a:rPr>
              <a:t>Influence of the duration of red laser irradiation </a:t>
            </a:r>
            <a:r>
              <a:rPr lang="en-US" sz="1200">
                <a:effectLst/>
                <a:latin typeface="Times New Roman" panose="02020603050405020304" pitchFamily="18" charset="0"/>
                <a:cs typeface="Times New Roman" panose="02020603050405020304" pitchFamily="18" charset="0"/>
              </a:rPr>
              <a:t>on the length of the periods up to 5-leaf growth stage and mature seedling age </a:t>
            </a:r>
            <a:endParaRPr lang="bg-BG" sz="1200">
              <a:effectLst/>
              <a:latin typeface="Times New Roman" panose="02020603050405020304" pitchFamily="18" charset="0"/>
              <a:cs typeface="Times New Roman" panose="02020603050405020304" pitchFamily="18" charset="0"/>
            </a:endParaRPr>
          </a:p>
        </c:rich>
      </c:tx>
      <c:layout>
        <c:manualLayout>
          <c:xMode val="edge"/>
          <c:yMode val="edge"/>
          <c:x val="0.11525958272683164"/>
          <c:y val="2.7472527472527472E-2"/>
        </c:manualLayout>
      </c:layout>
      <c:overlay val="0"/>
      <c:spPr>
        <a:noFill/>
        <a:ln>
          <a:noFill/>
        </a:ln>
        <a:effectLst/>
      </c:spPr>
    </c:title>
    <c:autoTitleDeleted val="0"/>
    <c:plotArea>
      <c:layout/>
      <c:scatterChart>
        <c:scatterStyle val="lineMarker"/>
        <c:varyColors val="0"/>
        <c:ser>
          <c:idx val="0"/>
          <c:order val="0"/>
          <c:tx>
            <c:strRef>
              <c:f>Sheet4!$A$6</c:f>
              <c:strCache>
                <c:ptCount val="1"/>
                <c:pt idx="0">
                  <c:v>5-leaf growth stage (day), 10%</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Sheet4!$B$1:$E$1</c:f>
              <c:numCache>
                <c:formatCode>General</c:formatCode>
                <c:ptCount val="4"/>
                <c:pt idx="0">
                  <c:v>0</c:v>
                </c:pt>
                <c:pt idx="1">
                  <c:v>30</c:v>
                </c:pt>
                <c:pt idx="2">
                  <c:v>60</c:v>
                </c:pt>
                <c:pt idx="3">
                  <c:v>120</c:v>
                </c:pt>
              </c:numCache>
            </c:numRef>
          </c:xVal>
          <c:yVal>
            <c:numRef>
              <c:f>Sheet4!$B$6:$E$6</c:f>
              <c:numCache>
                <c:formatCode>General</c:formatCode>
                <c:ptCount val="4"/>
                <c:pt idx="0">
                  <c:v>46</c:v>
                </c:pt>
                <c:pt idx="1">
                  <c:v>35.700000000000003</c:v>
                </c:pt>
                <c:pt idx="2">
                  <c:v>34</c:v>
                </c:pt>
                <c:pt idx="3">
                  <c:v>31.7</c:v>
                </c:pt>
              </c:numCache>
            </c:numRef>
          </c:yVal>
          <c:smooth val="0"/>
          <c:extLst>
            <c:ext xmlns:c16="http://schemas.microsoft.com/office/drawing/2014/chart" uri="{C3380CC4-5D6E-409C-BE32-E72D297353CC}">
              <c16:uniqueId val="{00000000-E54D-478E-868C-404460BC8BE3}"/>
            </c:ext>
          </c:extLst>
        </c:ser>
        <c:ser>
          <c:idx val="1"/>
          <c:order val="1"/>
          <c:tx>
            <c:strRef>
              <c:f>Sheet4!$A$7</c:f>
              <c:strCache>
                <c:ptCount val="1"/>
                <c:pt idx="0">
                  <c:v>5-leaf growth stage (day), 50%</c:v>
                </c:pt>
              </c:strCache>
            </c:strRef>
          </c:tx>
          <c:spPr>
            <a:ln w="28575"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Sheet4!$B$1:$E$1</c:f>
              <c:numCache>
                <c:formatCode>General</c:formatCode>
                <c:ptCount val="4"/>
                <c:pt idx="0">
                  <c:v>0</c:v>
                </c:pt>
                <c:pt idx="1">
                  <c:v>30</c:v>
                </c:pt>
                <c:pt idx="2">
                  <c:v>60</c:v>
                </c:pt>
                <c:pt idx="3">
                  <c:v>120</c:v>
                </c:pt>
              </c:numCache>
            </c:numRef>
          </c:xVal>
          <c:yVal>
            <c:numRef>
              <c:f>Sheet4!$B$7:$E$7</c:f>
              <c:numCache>
                <c:formatCode>General</c:formatCode>
                <c:ptCount val="4"/>
                <c:pt idx="0">
                  <c:v>47.3</c:v>
                </c:pt>
                <c:pt idx="1">
                  <c:v>38</c:v>
                </c:pt>
                <c:pt idx="2">
                  <c:v>35</c:v>
                </c:pt>
                <c:pt idx="3">
                  <c:v>33.299999999999997</c:v>
                </c:pt>
              </c:numCache>
            </c:numRef>
          </c:yVal>
          <c:smooth val="0"/>
          <c:extLst>
            <c:ext xmlns:c16="http://schemas.microsoft.com/office/drawing/2014/chart" uri="{C3380CC4-5D6E-409C-BE32-E72D297353CC}">
              <c16:uniqueId val="{00000001-E54D-478E-868C-404460BC8BE3}"/>
            </c:ext>
          </c:extLst>
        </c:ser>
        <c:ser>
          <c:idx val="2"/>
          <c:order val="2"/>
          <c:tx>
            <c:strRef>
              <c:f>Sheet4!$A$8</c:f>
              <c:strCache>
                <c:ptCount val="1"/>
                <c:pt idx="0">
                  <c:v>Mature seedling age (day), 10%</c:v>
                </c:pt>
              </c:strCache>
            </c:strRef>
          </c:tx>
          <c:spPr>
            <a:ln w="28575"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0"/>
          </c:trendline>
          <c:xVal>
            <c:numRef>
              <c:f>Sheet4!$B$1:$E$1</c:f>
              <c:numCache>
                <c:formatCode>General</c:formatCode>
                <c:ptCount val="4"/>
                <c:pt idx="0">
                  <c:v>0</c:v>
                </c:pt>
                <c:pt idx="1">
                  <c:v>30</c:v>
                </c:pt>
                <c:pt idx="2">
                  <c:v>60</c:v>
                </c:pt>
                <c:pt idx="3">
                  <c:v>120</c:v>
                </c:pt>
              </c:numCache>
            </c:numRef>
          </c:xVal>
          <c:yVal>
            <c:numRef>
              <c:f>Sheet4!$B$8:$E$8</c:f>
              <c:numCache>
                <c:formatCode>General</c:formatCode>
                <c:ptCount val="4"/>
                <c:pt idx="0">
                  <c:v>64</c:v>
                </c:pt>
                <c:pt idx="1">
                  <c:v>62.7</c:v>
                </c:pt>
                <c:pt idx="2">
                  <c:v>59.3</c:v>
                </c:pt>
                <c:pt idx="3">
                  <c:v>57</c:v>
                </c:pt>
              </c:numCache>
            </c:numRef>
          </c:yVal>
          <c:smooth val="0"/>
          <c:extLst>
            <c:ext xmlns:c16="http://schemas.microsoft.com/office/drawing/2014/chart" uri="{C3380CC4-5D6E-409C-BE32-E72D297353CC}">
              <c16:uniqueId val="{00000002-E54D-478E-868C-404460BC8BE3}"/>
            </c:ext>
          </c:extLst>
        </c:ser>
        <c:ser>
          <c:idx val="3"/>
          <c:order val="3"/>
          <c:tx>
            <c:strRef>
              <c:f>Sheet4!$A$9</c:f>
              <c:strCache>
                <c:ptCount val="1"/>
                <c:pt idx="0">
                  <c:v>Mature seedling age (day), 50%</c:v>
                </c:pt>
              </c:strCache>
            </c:strRef>
          </c:tx>
          <c:spPr>
            <a:ln w="28575"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0"/>
          </c:trendline>
          <c:xVal>
            <c:numRef>
              <c:f>Sheet4!$B$1:$E$1</c:f>
              <c:numCache>
                <c:formatCode>General</c:formatCode>
                <c:ptCount val="4"/>
                <c:pt idx="0">
                  <c:v>0</c:v>
                </c:pt>
                <c:pt idx="1">
                  <c:v>30</c:v>
                </c:pt>
                <c:pt idx="2">
                  <c:v>60</c:v>
                </c:pt>
                <c:pt idx="3">
                  <c:v>120</c:v>
                </c:pt>
              </c:numCache>
            </c:numRef>
          </c:xVal>
          <c:yVal>
            <c:numRef>
              <c:f>Sheet4!$B$9:$E$9</c:f>
              <c:numCache>
                <c:formatCode>General</c:formatCode>
                <c:ptCount val="4"/>
                <c:pt idx="0">
                  <c:v>64.7</c:v>
                </c:pt>
                <c:pt idx="1">
                  <c:v>63</c:v>
                </c:pt>
                <c:pt idx="2">
                  <c:v>61</c:v>
                </c:pt>
                <c:pt idx="3">
                  <c:v>60</c:v>
                </c:pt>
              </c:numCache>
            </c:numRef>
          </c:yVal>
          <c:smooth val="0"/>
          <c:extLst>
            <c:ext xmlns:c16="http://schemas.microsoft.com/office/drawing/2014/chart" uri="{C3380CC4-5D6E-409C-BE32-E72D297353CC}">
              <c16:uniqueId val="{00000003-E54D-478E-868C-404460BC8BE3}"/>
            </c:ext>
          </c:extLst>
        </c:ser>
        <c:dLbls>
          <c:showLegendKey val="0"/>
          <c:showVal val="0"/>
          <c:showCatName val="0"/>
          <c:showSerName val="0"/>
          <c:showPercent val="0"/>
          <c:showBubbleSize val="0"/>
        </c:dLbls>
        <c:axId val="231124992"/>
        <c:axId val="231126912"/>
      </c:scatterChart>
      <c:valAx>
        <c:axId val="231124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0" i="0" baseline="0">
                    <a:effectLst/>
                    <a:latin typeface="Times New Roman" panose="02020603050405020304" pitchFamily="18" charset="0"/>
                    <a:cs typeface="Times New Roman" panose="02020603050405020304" pitchFamily="18" charset="0"/>
                  </a:rPr>
                  <a:t>D</a:t>
                </a:r>
                <a:r>
                  <a:rPr lang="bg-BG" sz="1200" b="0" i="0" baseline="0">
                    <a:effectLst/>
                    <a:latin typeface="Times New Roman" panose="02020603050405020304" pitchFamily="18" charset="0"/>
                    <a:cs typeface="Times New Roman" panose="02020603050405020304" pitchFamily="18" charset="0"/>
                  </a:rPr>
                  <a:t>uration of red laser irradiation</a:t>
                </a:r>
                <a:r>
                  <a:rPr lang="en-US" sz="1200" b="0" i="0" baseline="0">
                    <a:effectLst/>
                    <a:latin typeface="Times New Roman" panose="02020603050405020304" pitchFamily="18" charset="0"/>
                    <a:cs typeface="Times New Roman" panose="02020603050405020304" pitchFamily="18" charset="0"/>
                  </a:rPr>
                  <a:t> </a:t>
                </a:r>
                <a:endParaRPr lang="bg-BG" sz="1200">
                  <a:effectLst/>
                  <a:latin typeface="Times New Roman" panose="02020603050405020304" pitchFamily="18" charset="0"/>
                  <a:cs typeface="Times New Roman" panose="02020603050405020304" pitchFamily="18" charset="0"/>
                </a:endParaRPr>
              </a:p>
            </c:rich>
          </c:tx>
          <c:layout>
            <c:manualLayout>
              <c:xMode val="edge"/>
              <c:yMode val="edge"/>
              <c:x val="0.13489457567804025"/>
              <c:y val="0.88459231057656273"/>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31126912"/>
        <c:crosses val="autoZero"/>
        <c:crossBetween val="midCat"/>
      </c:valAx>
      <c:valAx>
        <c:axId val="2311269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0" i="0" baseline="0">
                    <a:effectLst/>
                    <a:latin typeface="Times New Roman" panose="02020603050405020304" pitchFamily="18" charset="0"/>
                    <a:cs typeface="Times New Roman" panose="02020603050405020304" pitchFamily="18" charset="0"/>
                  </a:rPr>
                  <a:t>Length of the periods </a:t>
                </a:r>
                <a:endParaRPr lang="bg-BG" sz="12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231124992"/>
        <c:crosses val="autoZero"/>
        <c:crossBetween val="midCat"/>
      </c:valAx>
      <c:spPr>
        <a:noFill/>
        <a:ln>
          <a:noFill/>
        </a:ln>
        <a:effectLst/>
      </c:spPr>
    </c:plotArea>
    <c:legend>
      <c:legendPos val="r"/>
      <c:layout>
        <c:manualLayout>
          <c:xMode val="edge"/>
          <c:yMode val="edge"/>
          <c:x val="0.64166666666666672"/>
          <c:y val="0.22572971647774792"/>
          <c:w val="0.34166666666666667"/>
          <c:h val="0.772670243142684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DA66-DF25-43F8-BD0B-B521C2EF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2599</Words>
  <Characters>14819</Characters>
  <Application>Microsoft Office Word</Application>
  <DocSecurity>0</DocSecurity>
  <Lines>123</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2021-07-12T11:33:00Z</cp:lastPrinted>
  <dcterms:created xsi:type="dcterms:W3CDTF">2022-06-07T15:58:00Z</dcterms:created>
  <dcterms:modified xsi:type="dcterms:W3CDTF">2022-06-07T15:58:00Z</dcterms:modified>
</cp:coreProperties>
</file>